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FD" w:rsidRDefault="00E12666">
      <w:r>
        <w:rPr>
          <w:rFonts w:ascii="Arial" w:hAnsi="Arial" w:cs="Arial"/>
        </w:rPr>
        <w:t>A</w:t>
      </w:r>
      <w:r w:rsidR="00866F99">
        <w:rPr>
          <w:rFonts w:ascii="Arial" w:hAnsi="Arial" w:cs="Arial"/>
        </w:rPr>
        <w:t>ntragsteller</w:t>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E210EB">
        <w:rPr>
          <w:rFonts w:ascii="Arial" w:hAnsi="Arial" w:cs="Arial"/>
        </w:rPr>
        <w:tab/>
      </w:r>
      <w:r w:rsidR="00E210EB">
        <w:rPr>
          <w:rFonts w:ascii="Arial" w:hAnsi="Arial" w:cs="Arial"/>
        </w:rPr>
        <w:tab/>
      </w:r>
      <w:r w:rsidR="00E210EB">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A74E06">
        <w:rPr>
          <w:rFonts w:ascii="Arial" w:hAnsi="Arial" w:cs="Arial"/>
        </w:rPr>
        <w:tab/>
      </w:r>
      <w:r w:rsidR="00E210EB">
        <w:rPr>
          <w:rFonts w:ascii="Arial" w:hAnsi="Arial" w:cs="Arial"/>
        </w:rPr>
        <w:tab/>
      </w:r>
      <w:r w:rsidR="001C48FB">
        <w:rPr>
          <w:rFonts w:ascii="Arial" w:hAnsi="Arial" w:cs="Arial"/>
          <w:noProof/>
        </w:rPr>
        <w:drawing>
          <wp:inline distT="0" distB="0" distL="0" distR="0">
            <wp:extent cx="952500" cy="409575"/>
            <wp:effectExtent l="19050" t="0" r="0" b="0"/>
            <wp:docPr id="1" name="Bild 1" descr="e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r logo"/>
                    <pic:cNvPicPr>
                      <a:picLocks noChangeAspect="1" noChangeArrowheads="1"/>
                    </pic:cNvPicPr>
                  </pic:nvPicPr>
                  <pic:blipFill>
                    <a:blip r:embed="rId8" cstate="print"/>
                    <a:srcRect/>
                    <a:stretch>
                      <a:fillRect/>
                    </a:stretch>
                  </pic:blipFill>
                  <pic:spPr bwMode="auto">
                    <a:xfrm>
                      <a:off x="0" y="0"/>
                      <a:ext cx="952500" cy="409575"/>
                    </a:xfrm>
                    <a:prstGeom prst="rect">
                      <a:avLst/>
                    </a:prstGeom>
                    <a:noFill/>
                    <a:ln w="9525">
                      <a:noFill/>
                      <a:miter lim="800000"/>
                      <a:headEnd/>
                      <a:tailEnd/>
                    </a:ln>
                  </pic:spPr>
                </pic:pic>
              </a:graphicData>
            </a:graphic>
          </wp:inline>
        </w:drawing>
      </w:r>
      <w:r w:rsidR="00F67AFD">
        <w:rPr>
          <w:rFonts w:ascii="Arial" w:hAnsi="Arial" w:cs="Arial"/>
        </w:rPr>
        <w:tab/>
      </w:r>
      <w:r w:rsidR="00F67AFD">
        <w:rPr>
          <w:rFonts w:ascii="Arial" w:hAnsi="Arial" w:cs="Arial"/>
        </w:rPr>
        <w:tab/>
      </w:r>
      <w:r w:rsidR="00F67AFD">
        <w:rPr>
          <w:rFonts w:ascii="Arial" w:hAnsi="Arial" w:cs="Arial"/>
        </w:rPr>
        <w:tab/>
      </w:r>
      <w:r w:rsidR="00F67AFD">
        <w:rPr>
          <w:rFonts w:ascii="Arial" w:hAnsi="Arial" w:cs="Arial"/>
        </w:rPr>
        <w:tab/>
      </w:r>
      <w:r w:rsidR="001C48FB">
        <w:rPr>
          <w:noProof/>
        </w:rPr>
        <w:drawing>
          <wp:inline distT="0" distB="0" distL="0" distR="0">
            <wp:extent cx="419100" cy="419100"/>
            <wp:effectExtent l="19050" t="0" r="0" b="0"/>
            <wp:docPr id="2" name="Bild 2" descr="http://www.leaderplus.de/data/00079173D98A160C92C86521C0A8D8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derplus.de/data/00079173D98A160C92C86521C0A8D816.0.jpg"/>
                    <pic:cNvPicPr>
                      <a:picLocks noChangeAspect="1" noChangeArrowheads="1"/>
                    </pic:cNvPicPr>
                  </pic:nvPicPr>
                  <pic:blipFill>
                    <a:blip r:embed="rId9" r:link="rId10"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F67AFD">
        <w:rPr>
          <w:rFonts w:ascii="Arial" w:hAnsi="Arial" w:cs="Arial"/>
        </w:rPr>
        <w:tab/>
      </w:r>
    </w:p>
    <w:p w:rsidR="00E12666" w:rsidRDefault="00090A98" w:rsidP="00C94065">
      <w:pPr>
        <w:tabs>
          <w:tab w:val="left" w:pos="7719"/>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5" type="#_x0000_t202" style="position:absolute;margin-left:324pt;margin-top:9.4pt;width:162pt;height:45pt;z-index:251657728" stroked="f">
            <v:textbox style="mso-next-textbox:#_x0000_s1035">
              <w:txbxContent>
                <w:p w:rsidR="00382F6A" w:rsidRDefault="00382F6A">
                  <w:pPr>
                    <w:rPr>
                      <w:sz w:val="16"/>
                      <w:szCs w:val="16"/>
                    </w:rPr>
                  </w:pPr>
                  <w:r w:rsidRPr="00C94065">
                    <w:rPr>
                      <w:sz w:val="16"/>
                      <w:szCs w:val="16"/>
                    </w:rPr>
                    <w:t xml:space="preserve">Hier investieren Europa und der Freistaat </w:t>
                  </w:r>
                </w:p>
                <w:p w:rsidR="00382F6A" w:rsidRPr="00C94065" w:rsidRDefault="00382F6A">
                  <w:pPr>
                    <w:rPr>
                      <w:sz w:val="16"/>
                      <w:szCs w:val="16"/>
                    </w:rPr>
                  </w:pPr>
                  <w:r w:rsidRPr="00C94065">
                    <w:rPr>
                      <w:sz w:val="16"/>
                      <w:szCs w:val="16"/>
                    </w:rPr>
                    <w:t>Thüringen in die ländlichen Gebiete</w:t>
                  </w:r>
                </w:p>
              </w:txbxContent>
            </v:textbox>
          </v:shape>
        </w:pict>
      </w:r>
      <w:r w:rsidR="00C94065">
        <w:rPr>
          <w:rFonts w:ascii="Arial" w:hAnsi="Arial" w:cs="Arial"/>
        </w:rPr>
        <w:tab/>
      </w:r>
    </w:p>
    <w:p w:rsidR="00E12666" w:rsidRDefault="00E12666" w:rsidP="00D23B29">
      <w:pPr>
        <w:rPr>
          <w:rFonts w:ascii="Arial" w:hAnsi="Arial" w:cs="Arial"/>
        </w:rPr>
      </w:pPr>
    </w:p>
    <w:p w:rsidR="00E12666" w:rsidRDefault="00E12666" w:rsidP="00D23B29">
      <w:pPr>
        <w:rPr>
          <w:rFonts w:ascii="Arial" w:hAnsi="Arial" w:cs="Arial"/>
        </w:rPr>
      </w:pPr>
    </w:p>
    <w:p w:rsidR="00F36602" w:rsidRDefault="00F36602" w:rsidP="00D23B29">
      <w:pPr>
        <w:rPr>
          <w:rFonts w:ascii="Arial" w:hAnsi="Arial" w:cs="Arial"/>
        </w:rPr>
      </w:pPr>
    </w:p>
    <w:p w:rsidR="00D23B29" w:rsidRDefault="004C40FF" w:rsidP="00D23B29">
      <w:pPr>
        <w:rPr>
          <w:rFonts w:ascii="Arial" w:hAnsi="Arial" w:cs="Arial"/>
        </w:rPr>
      </w:pPr>
      <w:r>
        <w:rPr>
          <w:rFonts w:ascii="Arial" w:hAnsi="Arial" w:cs="Arial"/>
        </w:rPr>
        <w:t>Amt für Landentwicklung</w:t>
      </w:r>
    </w:p>
    <w:p w:rsidR="00D23B29" w:rsidRDefault="004C40FF" w:rsidP="00D23B29">
      <w:pPr>
        <w:rPr>
          <w:rFonts w:ascii="Arial" w:hAnsi="Arial" w:cs="Arial"/>
        </w:rPr>
      </w:pPr>
      <w:r>
        <w:rPr>
          <w:rFonts w:ascii="Arial" w:hAnsi="Arial" w:cs="Arial"/>
        </w:rPr>
        <w:t>und Flurneuordnung</w:t>
      </w:r>
      <w:r w:rsidR="00767AF4">
        <w:rPr>
          <w:rFonts w:ascii="Arial" w:hAnsi="Arial" w:cs="Arial"/>
        </w:rPr>
        <w:t xml:space="preserve"> Gotha</w:t>
      </w:r>
    </w:p>
    <w:p w:rsidR="00D23B29" w:rsidRDefault="00767AF4" w:rsidP="00D23B29">
      <w:pPr>
        <w:rPr>
          <w:rFonts w:ascii="Arial" w:hAnsi="Arial" w:cs="Arial"/>
        </w:rPr>
      </w:pPr>
      <w:r>
        <w:rPr>
          <w:rFonts w:ascii="Arial" w:hAnsi="Arial" w:cs="Arial"/>
        </w:rPr>
        <w:t>Hans-C.-Wirz-Str. 2</w:t>
      </w:r>
    </w:p>
    <w:p w:rsidR="004C40FF" w:rsidRDefault="00767AF4" w:rsidP="00D23B29">
      <w:pPr>
        <w:rPr>
          <w:rFonts w:ascii="Arial" w:hAnsi="Arial" w:cs="Arial"/>
        </w:rPr>
      </w:pPr>
      <w:r>
        <w:rPr>
          <w:rFonts w:ascii="Arial" w:hAnsi="Arial" w:cs="Arial"/>
        </w:rPr>
        <w:t>99867 Gotha</w:t>
      </w:r>
    </w:p>
    <w:p w:rsidR="00250DFF" w:rsidRDefault="00250DFF" w:rsidP="00D23B29">
      <w:pPr>
        <w:rPr>
          <w:rFonts w:ascii="Arial" w:hAnsi="Arial" w:cs="Arial"/>
        </w:rPr>
      </w:pPr>
    </w:p>
    <w:p w:rsidR="00250DFF" w:rsidRDefault="00250DFF" w:rsidP="00D23B29">
      <w:pPr>
        <w:rPr>
          <w:rFonts w:ascii="Arial" w:hAnsi="Arial" w:cs="Arial"/>
        </w:rPr>
      </w:pPr>
    </w:p>
    <w:p w:rsidR="00250DFF" w:rsidRPr="00DD3E09" w:rsidRDefault="00446684" w:rsidP="00D23B29">
      <w:pPr>
        <w:rPr>
          <w:rFonts w:ascii="Arial" w:hAnsi="Arial" w:cs="Arial"/>
          <w:b/>
        </w:rPr>
      </w:pPr>
      <w:r>
        <w:rPr>
          <w:rFonts w:ascii="Arial" w:hAnsi="Arial" w:cs="Arial"/>
          <w:b/>
        </w:rPr>
        <w:t>CLLD/LEADER 2014 bis 2020</w:t>
      </w:r>
    </w:p>
    <w:p w:rsidR="00D23B29" w:rsidRPr="00920553" w:rsidRDefault="00947621" w:rsidP="00E5286F">
      <w:pPr>
        <w:rPr>
          <w:rFonts w:ascii="Arial" w:hAnsi="Arial" w:cs="Arial"/>
        </w:rPr>
      </w:pPr>
      <w:r>
        <w:rPr>
          <w:rFonts w:ascii="Arial" w:hAnsi="Arial" w:cs="Arial"/>
        </w:rPr>
        <w:t>„</w:t>
      </w:r>
      <w:r w:rsidR="00920553" w:rsidRPr="00920553">
        <w:rPr>
          <w:rFonts w:ascii="Arial" w:hAnsi="Arial" w:cs="Arial"/>
        </w:rPr>
        <w:t xml:space="preserve">Richtlinie zur Förderung der integrierten ländlichen Entwicklung und der Revitalisierung </w:t>
      </w:r>
      <w:r>
        <w:rPr>
          <w:rFonts w:ascii="Arial" w:hAnsi="Arial" w:cs="Arial"/>
        </w:rPr>
        <w:t xml:space="preserve">von Brachflächen“ </w:t>
      </w:r>
      <w:r w:rsidR="00920553" w:rsidRPr="00920553">
        <w:rPr>
          <w:rFonts w:ascii="Arial" w:hAnsi="Arial" w:cs="Arial"/>
        </w:rPr>
        <w:t>des Thüringer Ministeriums für I</w:t>
      </w:r>
      <w:r>
        <w:rPr>
          <w:rFonts w:ascii="Arial" w:hAnsi="Arial" w:cs="Arial"/>
        </w:rPr>
        <w:t>nfrastruktur und Landwirtschaft</w:t>
      </w:r>
    </w:p>
    <w:p w:rsidR="006E1E49" w:rsidRDefault="006E1E49" w:rsidP="00D23B29">
      <w:pPr>
        <w:rPr>
          <w:rFonts w:ascii="Arial" w:hAnsi="Arial" w:cs="Arial"/>
        </w:rPr>
      </w:pPr>
    </w:p>
    <w:p w:rsidR="009B754B" w:rsidRPr="00C107C8" w:rsidRDefault="009B754B" w:rsidP="00D23B29">
      <w:pPr>
        <w:rPr>
          <w:rFonts w:ascii="Arial" w:hAnsi="Arial" w:cs="Arial"/>
        </w:rPr>
      </w:pPr>
    </w:p>
    <w:p w:rsidR="00CB3DDB" w:rsidRDefault="00D23B29" w:rsidP="00D23B29">
      <w:pPr>
        <w:jc w:val="center"/>
        <w:rPr>
          <w:rFonts w:ascii="Arial" w:hAnsi="Arial" w:cs="Arial"/>
          <w:b/>
        </w:rPr>
      </w:pPr>
      <w:r w:rsidRPr="00765DC8">
        <w:rPr>
          <w:rFonts w:ascii="Arial" w:hAnsi="Arial" w:cs="Arial"/>
          <w:b/>
        </w:rPr>
        <w:t>Antrag auf Bewilligung</w:t>
      </w:r>
      <w:r w:rsidR="004C40FF">
        <w:rPr>
          <w:rFonts w:ascii="Arial" w:hAnsi="Arial" w:cs="Arial"/>
          <w:b/>
        </w:rPr>
        <w:t xml:space="preserve"> </w:t>
      </w:r>
      <w:r w:rsidR="001F7893">
        <w:rPr>
          <w:rFonts w:ascii="Arial" w:hAnsi="Arial" w:cs="Arial"/>
          <w:b/>
        </w:rPr>
        <w:t>eine</w:t>
      </w:r>
      <w:r w:rsidR="00920553">
        <w:rPr>
          <w:rFonts w:ascii="Arial" w:hAnsi="Arial" w:cs="Arial"/>
          <w:b/>
        </w:rPr>
        <w:t>r</w:t>
      </w:r>
      <w:r w:rsidR="001F7893">
        <w:rPr>
          <w:rFonts w:ascii="Arial" w:hAnsi="Arial" w:cs="Arial"/>
          <w:b/>
        </w:rPr>
        <w:t xml:space="preserve"> Zu</w:t>
      </w:r>
      <w:r w:rsidR="00920553">
        <w:rPr>
          <w:rFonts w:ascii="Arial" w:hAnsi="Arial" w:cs="Arial"/>
          <w:b/>
        </w:rPr>
        <w:t>wendung</w:t>
      </w:r>
    </w:p>
    <w:p w:rsidR="001F7893" w:rsidRPr="00765DC8" w:rsidRDefault="001F7893" w:rsidP="001F7893">
      <w:pPr>
        <w:jc w:val="center"/>
        <w:rPr>
          <w:rFonts w:ascii="Arial" w:hAnsi="Arial" w:cs="Arial"/>
          <w:b/>
        </w:rPr>
      </w:pPr>
    </w:p>
    <w:p w:rsidR="006E1E49" w:rsidRDefault="006E1E49" w:rsidP="00D23B29">
      <w:pPr>
        <w:rPr>
          <w:rFonts w:ascii="Arial" w:hAnsi="Arial" w:cs="Arial"/>
        </w:rPr>
      </w:pPr>
    </w:p>
    <w:p w:rsidR="004250D1" w:rsidRPr="004250D1" w:rsidRDefault="004250D1" w:rsidP="004250D1">
      <w:pPr>
        <w:numPr>
          <w:ilvl w:val="0"/>
          <w:numId w:val="2"/>
        </w:numPr>
        <w:rPr>
          <w:rFonts w:ascii="Arial" w:hAnsi="Arial" w:cs="Arial"/>
          <w:b/>
        </w:rPr>
      </w:pPr>
      <w:r w:rsidRPr="004250D1">
        <w:rPr>
          <w:rFonts w:ascii="Arial" w:hAnsi="Arial" w:cs="Arial"/>
          <w:b/>
        </w:rPr>
        <w:t>Antragstellerdaten</w:t>
      </w:r>
      <w:r w:rsidR="00873728">
        <w:rPr>
          <w:rStyle w:val="Funotenzeichen"/>
          <w:rFonts w:ascii="Arial" w:hAnsi="Arial" w:cs="Arial"/>
          <w:b/>
        </w:rPr>
        <w:footnoteReference w:id="1"/>
      </w:r>
    </w:p>
    <w:p w:rsidR="004250D1" w:rsidRDefault="004250D1" w:rsidP="00D23B29">
      <w:pPr>
        <w:rPr>
          <w:rFonts w:ascii="Arial" w:hAnsi="Arial" w:cs="Arial"/>
        </w:rPr>
      </w:pPr>
    </w:p>
    <w:p w:rsidR="004250D1" w:rsidRPr="007422A4" w:rsidRDefault="004250D1" w:rsidP="00C954D6">
      <w:pPr>
        <w:spacing w:after="60"/>
        <w:rPr>
          <w:rFonts w:ascii="Arial" w:hAnsi="Arial" w:cs="Arial"/>
          <w:b/>
          <w:sz w:val="20"/>
          <w:szCs w:val="20"/>
        </w:rPr>
      </w:pPr>
      <w:r w:rsidRPr="007422A4">
        <w:rPr>
          <w:rFonts w:ascii="Arial" w:hAnsi="Arial" w:cs="Arial"/>
          <w:b/>
          <w:sz w:val="20"/>
          <w:szCs w:val="20"/>
        </w:rPr>
        <w:t>Personenident (PI)</w:t>
      </w:r>
      <w:r w:rsidR="00A77429">
        <w:rPr>
          <w:rFonts w:ascii="Arial" w:hAnsi="Arial" w:cs="Arial"/>
          <w:b/>
          <w:sz w:val="20"/>
          <w:szCs w:val="20"/>
        </w:rPr>
        <w:t xml:space="preserve">  </w:t>
      </w:r>
      <w:r w:rsidR="00A77429" w:rsidRPr="00A77429">
        <w:rPr>
          <w:rFonts w:ascii="Arial" w:hAnsi="Arial" w:cs="Arial"/>
          <w:b/>
          <w:sz w:val="16"/>
          <w:szCs w:val="16"/>
        </w:rPr>
        <w:t xml:space="preserve">soweit vorhanden; </w:t>
      </w:r>
      <w:r w:rsidR="00A77429" w:rsidRPr="00A77429">
        <w:rPr>
          <w:rFonts w:ascii="Arial" w:hAnsi="Arial" w:cs="Arial"/>
          <w:sz w:val="16"/>
          <w:szCs w:val="16"/>
        </w:rPr>
        <w:t>ggf. Betriebsnummer aus anderen Bundesländern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340"/>
        <w:gridCol w:w="340"/>
        <w:gridCol w:w="340"/>
        <w:gridCol w:w="340"/>
        <w:gridCol w:w="340"/>
        <w:gridCol w:w="340"/>
        <w:gridCol w:w="340"/>
        <w:gridCol w:w="340"/>
        <w:gridCol w:w="340"/>
        <w:gridCol w:w="340"/>
        <w:gridCol w:w="340"/>
      </w:tblGrid>
      <w:tr w:rsidR="001C48FB" w:rsidTr="00382F6A">
        <w:trPr>
          <w:trHeight w:val="397"/>
        </w:trPr>
        <w:tc>
          <w:tcPr>
            <w:tcW w:w="350" w:type="dxa"/>
            <w:tcBorders>
              <w:bottom w:val="single" w:sz="4" w:space="0" w:color="auto"/>
            </w:tcBorders>
          </w:tcPr>
          <w:p w:rsidR="001C48FB" w:rsidRDefault="001C48FB" w:rsidP="00382F6A">
            <w:pPr>
              <w:spacing w:before="60"/>
              <w:ind w:left="-686" w:firstLine="6"/>
              <w:rPr>
                <w:rFonts w:ascii="Arial" w:hAnsi="Arial" w:cs="Arial"/>
              </w:rPr>
            </w:pPr>
          </w:p>
        </w:tc>
        <w:tc>
          <w:tcPr>
            <w:tcW w:w="340" w:type="dxa"/>
            <w:tcBorders>
              <w:bottom w:val="single" w:sz="4" w:space="0" w:color="auto"/>
              <w:right w:val="single" w:sz="18" w:space="0" w:color="auto"/>
            </w:tcBorders>
          </w:tcPr>
          <w:p w:rsidR="001C48FB" w:rsidRDefault="001C48FB" w:rsidP="00382F6A">
            <w:pPr>
              <w:spacing w:before="60"/>
              <w:jc w:val="center"/>
              <w:rPr>
                <w:rFonts w:ascii="Arial" w:hAnsi="Arial" w:cs="Arial"/>
              </w:rPr>
            </w:pPr>
          </w:p>
        </w:tc>
        <w:tc>
          <w:tcPr>
            <w:tcW w:w="340" w:type="dxa"/>
            <w:tcBorders>
              <w:left w:val="single" w:sz="18" w:space="0" w:color="auto"/>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right w:val="single" w:sz="18" w:space="0" w:color="auto"/>
            </w:tcBorders>
          </w:tcPr>
          <w:p w:rsidR="001C48FB" w:rsidRDefault="001C48FB" w:rsidP="00382F6A">
            <w:pPr>
              <w:spacing w:before="60"/>
              <w:jc w:val="center"/>
              <w:rPr>
                <w:rFonts w:ascii="Arial" w:hAnsi="Arial" w:cs="Arial"/>
              </w:rPr>
            </w:pPr>
          </w:p>
        </w:tc>
        <w:tc>
          <w:tcPr>
            <w:tcW w:w="340" w:type="dxa"/>
            <w:tcBorders>
              <w:left w:val="single" w:sz="18" w:space="0" w:color="auto"/>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right w:val="single" w:sz="18" w:space="0" w:color="auto"/>
            </w:tcBorders>
          </w:tcPr>
          <w:p w:rsidR="001C48FB" w:rsidRDefault="001C48FB" w:rsidP="00382F6A">
            <w:pPr>
              <w:spacing w:before="60"/>
              <w:jc w:val="center"/>
              <w:rPr>
                <w:rFonts w:ascii="Arial" w:hAnsi="Arial" w:cs="Arial"/>
              </w:rPr>
            </w:pPr>
          </w:p>
        </w:tc>
        <w:tc>
          <w:tcPr>
            <w:tcW w:w="340" w:type="dxa"/>
            <w:tcBorders>
              <w:left w:val="single" w:sz="18" w:space="0" w:color="auto"/>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tcBorders>
          </w:tcPr>
          <w:p w:rsidR="001C48FB" w:rsidRDefault="001C48FB" w:rsidP="00382F6A">
            <w:pPr>
              <w:spacing w:before="60"/>
              <w:jc w:val="center"/>
              <w:rPr>
                <w:rFonts w:ascii="Arial" w:hAnsi="Arial" w:cs="Arial"/>
              </w:rPr>
            </w:pPr>
          </w:p>
        </w:tc>
        <w:tc>
          <w:tcPr>
            <w:tcW w:w="340" w:type="dxa"/>
            <w:tcBorders>
              <w:bottom w:val="single" w:sz="4" w:space="0" w:color="auto"/>
            </w:tcBorders>
          </w:tcPr>
          <w:p w:rsidR="001C48FB" w:rsidRDefault="001C48FB" w:rsidP="00382F6A">
            <w:pPr>
              <w:spacing w:before="60"/>
              <w:jc w:val="center"/>
              <w:rPr>
                <w:rFonts w:ascii="Arial" w:hAnsi="Arial" w:cs="Arial"/>
              </w:rPr>
            </w:pPr>
          </w:p>
        </w:tc>
      </w:tr>
    </w:tbl>
    <w:p w:rsidR="00B22E62" w:rsidRDefault="00B22E62" w:rsidP="00D23B2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386"/>
      </w:tblGrid>
      <w:tr w:rsidR="00EA4886" w:rsidRPr="00EC0F88" w:rsidTr="00864852">
        <w:tc>
          <w:tcPr>
            <w:tcW w:w="3261" w:type="dxa"/>
          </w:tcPr>
          <w:p w:rsidR="00EA4886" w:rsidRPr="00EC0F88" w:rsidRDefault="00EA4886" w:rsidP="000663F7">
            <w:pPr>
              <w:spacing w:before="40" w:after="40"/>
              <w:rPr>
                <w:rFonts w:ascii="Arial" w:hAnsi="Arial" w:cs="Arial"/>
                <w:b/>
                <w:sz w:val="20"/>
                <w:szCs w:val="20"/>
              </w:rPr>
            </w:pPr>
            <w:r w:rsidRPr="00EC0F88">
              <w:rPr>
                <w:rFonts w:ascii="Arial" w:hAnsi="Arial" w:cs="Arial"/>
                <w:b/>
                <w:sz w:val="20"/>
                <w:szCs w:val="20"/>
              </w:rPr>
              <w:t>Art der Person:</w:t>
            </w:r>
          </w:p>
        </w:tc>
        <w:tc>
          <w:tcPr>
            <w:tcW w:w="5386" w:type="dxa"/>
          </w:tcPr>
          <w:p w:rsidR="00EA4886" w:rsidRPr="00EA4886" w:rsidRDefault="00EA4886" w:rsidP="000663F7">
            <w:pPr>
              <w:spacing w:before="40" w:after="40"/>
              <w:rPr>
                <w:rFonts w:ascii="Arial" w:hAnsi="Arial" w:cs="Arial"/>
                <w:sz w:val="20"/>
                <w:szCs w:val="20"/>
              </w:rPr>
            </w:pPr>
            <w:r w:rsidRPr="00EC47EC">
              <w:sym w:font="Wingdings" w:char="F06F"/>
            </w:r>
            <w:r>
              <w:t xml:space="preserve"> </w:t>
            </w:r>
            <w:r w:rsidRPr="00EA4886">
              <w:rPr>
                <w:rFonts w:ascii="Arial" w:hAnsi="Arial" w:cs="Arial"/>
                <w:sz w:val="20"/>
                <w:szCs w:val="20"/>
              </w:rPr>
              <w:t>öffentlich rechtlich</w:t>
            </w:r>
            <w:r>
              <w:rPr>
                <w:rFonts w:ascii="Arial" w:hAnsi="Arial" w:cs="Arial"/>
                <w:sz w:val="20"/>
                <w:szCs w:val="20"/>
              </w:rPr>
              <w:t xml:space="preserve">                    </w:t>
            </w:r>
            <w:r w:rsidRPr="00EC47EC">
              <w:sym w:font="Wingdings" w:char="F06F"/>
            </w:r>
            <w:r>
              <w:t xml:space="preserve"> </w:t>
            </w:r>
            <w:r w:rsidRPr="00EA4886">
              <w:rPr>
                <w:rFonts w:ascii="Arial" w:hAnsi="Arial" w:cs="Arial"/>
                <w:sz w:val="20"/>
                <w:szCs w:val="20"/>
              </w:rPr>
              <w:t>RAG</w:t>
            </w:r>
          </w:p>
          <w:p w:rsidR="00EA4886" w:rsidRPr="00EC0F88" w:rsidRDefault="00EA4886" w:rsidP="000663F7">
            <w:pPr>
              <w:spacing w:before="40" w:after="40"/>
              <w:rPr>
                <w:rFonts w:ascii="Arial" w:hAnsi="Arial" w:cs="Arial"/>
                <w:sz w:val="20"/>
                <w:szCs w:val="20"/>
              </w:rPr>
            </w:pPr>
            <w:r w:rsidRPr="00EC47EC">
              <w:sym w:font="Wingdings" w:char="F06F"/>
            </w:r>
            <w:r w:rsidRPr="00EC0F88">
              <w:rPr>
                <w:rFonts w:ascii="Arial" w:hAnsi="Arial" w:cs="Arial"/>
                <w:sz w:val="20"/>
                <w:szCs w:val="20"/>
              </w:rPr>
              <w:t xml:space="preserve"> </w:t>
            </w:r>
            <w:r>
              <w:rPr>
                <w:rFonts w:ascii="Arial" w:hAnsi="Arial" w:cs="Arial"/>
                <w:sz w:val="20"/>
                <w:szCs w:val="20"/>
              </w:rPr>
              <w:t xml:space="preserve">privat - </w:t>
            </w:r>
            <w:r w:rsidRPr="00EC0F88">
              <w:rPr>
                <w:rFonts w:ascii="Arial" w:hAnsi="Arial" w:cs="Arial"/>
                <w:sz w:val="20"/>
                <w:szCs w:val="20"/>
              </w:rPr>
              <w:t>natürlich</w:t>
            </w:r>
            <w:r>
              <w:rPr>
                <w:rFonts w:ascii="Arial" w:hAnsi="Arial" w:cs="Arial"/>
                <w:sz w:val="20"/>
                <w:szCs w:val="20"/>
              </w:rPr>
              <w:t>e Person</w:t>
            </w:r>
            <w:r w:rsidRPr="00EC0F88">
              <w:rPr>
                <w:rFonts w:ascii="Arial" w:hAnsi="Arial" w:cs="Arial"/>
                <w:sz w:val="20"/>
                <w:szCs w:val="20"/>
              </w:rPr>
              <w:t xml:space="preserve">         </w:t>
            </w:r>
            <w:r w:rsidRPr="00EC47EC">
              <w:sym w:font="Wingdings" w:char="F06F"/>
            </w:r>
            <w:r w:rsidRPr="00EC0F88">
              <w:rPr>
                <w:rFonts w:ascii="Arial" w:hAnsi="Arial" w:cs="Arial"/>
                <w:sz w:val="20"/>
                <w:szCs w:val="20"/>
              </w:rPr>
              <w:t xml:space="preserve"> juristisch</w:t>
            </w:r>
            <w:r>
              <w:rPr>
                <w:rFonts w:ascii="Arial" w:hAnsi="Arial" w:cs="Arial"/>
                <w:sz w:val="20"/>
                <w:szCs w:val="20"/>
              </w:rPr>
              <w:t>e Person</w:t>
            </w:r>
          </w:p>
        </w:tc>
      </w:tr>
    </w:tbl>
    <w:p w:rsidR="000663F7" w:rsidRPr="000663F7" w:rsidRDefault="000663F7" w:rsidP="000663F7">
      <w:pPr>
        <w:rPr>
          <w:vanish/>
        </w:rPr>
      </w:pPr>
    </w:p>
    <w:tbl>
      <w:tblPr>
        <w:tblW w:w="0" w:type="auto"/>
        <w:tblInd w:w="108" w:type="dxa"/>
        <w:tblBorders>
          <w:left w:val="single" w:sz="4" w:space="0" w:color="auto"/>
        </w:tblBorders>
        <w:tblLook w:val="04A0"/>
      </w:tblPr>
      <w:tblGrid>
        <w:gridCol w:w="3261"/>
        <w:gridCol w:w="2960"/>
        <w:gridCol w:w="2426"/>
      </w:tblGrid>
      <w:tr w:rsidR="00EA4886" w:rsidRPr="000663F7" w:rsidTr="000663F7">
        <w:tc>
          <w:tcPr>
            <w:tcW w:w="3261" w:type="dxa"/>
            <w:tcBorders>
              <w:right w:val="single" w:sz="4" w:space="0" w:color="auto"/>
            </w:tcBorders>
            <w:shd w:val="clear" w:color="auto" w:fill="auto"/>
          </w:tcPr>
          <w:p w:rsidR="00EA4886" w:rsidRPr="000663F7" w:rsidRDefault="005956EB" w:rsidP="000663F7">
            <w:pPr>
              <w:spacing w:before="40" w:after="40"/>
              <w:rPr>
                <w:rFonts w:ascii="Arial" w:hAnsi="Arial" w:cs="Arial"/>
                <w:b/>
                <w:sz w:val="20"/>
                <w:szCs w:val="20"/>
              </w:rPr>
            </w:pPr>
            <w:r w:rsidRPr="005956EB">
              <w:rPr>
                <w:rFonts w:ascii="Arial" w:hAnsi="Arial" w:cs="Arial"/>
                <w:sz w:val="20"/>
                <w:szCs w:val="20"/>
              </w:rPr>
              <w:t>wenn</w:t>
            </w:r>
            <w:r>
              <w:rPr>
                <w:rFonts w:ascii="Arial" w:hAnsi="Arial" w:cs="Arial"/>
                <w:b/>
                <w:sz w:val="20"/>
                <w:szCs w:val="20"/>
              </w:rPr>
              <w:t xml:space="preserve"> </w:t>
            </w:r>
            <w:r w:rsidR="00864852" w:rsidRPr="000663F7">
              <w:rPr>
                <w:rFonts w:ascii="Arial" w:hAnsi="Arial" w:cs="Arial"/>
                <w:b/>
                <w:sz w:val="20"/>
                <w:szCs w:val="20"/>
              </w:rPr>
              <w:t>natürliche Person:</w:t>
            </w:r>
          </w:p>
        </w:tc>
        <w:tc>
          <w:tcPr>
            <w:tcW w:w="2960" w:type="dxa"/>
            <w:tcBorders>
              <w:left w:val="single" w:sz="4" w:space="0" w:color="auto"/>
              <w:right w:val="single" w:sz="4" w:space="0" w:color="auto"/>
            </w:tcBorders>
            <w:shd w:val="clear" w:color="auto" w:fill="auto"/>
          </w:tcPr>
          <w:p w:rsidR="00864852" w:rsidRPr="000663F7" w:rsidRDefault="00864852" w:rsidP="000663F7">
            <w:pPr>
              <w:spacing w:before="40" w:after="40"/>
              <w:rPr>
                <w:rFonts w:ascii="Arial" w:hAnsi="Arial" w:cs="Arial"/>
                <w:sz w:val="20"/>
                <w:szCs w:val="20"/>
              </w:rPr>
            </w:pPr>
            <w:r w:rsidRPr="000663F7">
              <w:sym w:font="Wingdings" w:char="F06F"/>
            </w:r>
            <w:r>
              <w:t xml:space="preserve"> </w:t>
            </w:r>
            <w:r w:rsidRPr="000663F7">
              <w:rPr>
                <w:rFonts w:ascii="Arial" w:hAnsi="Arial" w:cs="Arial"/>
                <w:sz w:val="20"/>
                <w:szCs w:val="20"/>
              </w:rPr>
              <w:t xml:space="preserve">männlich </w:t>
            </w:r>
          </w:p>
          <w:p w:rsidR="00EA4886" w:rsidRPr="000663F7" w:rsidRDefault="00864852" w:rsidP="000663F7">
            <w:pPr>
              <w:spacing w:before="40" w:after="40"/>
              <w:rPr>
                <w:rFonts w:ascii="Arial" w:hAnsi="Arial" w:cs="Arial"/>
              </w:rPr>
            </w:pPr>
            <w:r w:rsidRPr="000663F7">
              <w:sym w:font="Wingdings" w:char="F06F"/>
            </w:r>
            <w:r w:rsidRPr="000663F7">
              <w:rPr>
                <w:rFonts w:ascii="Arial" w:hAnsi="Arial" w:cs="Arial"/>
                <w:sz w:val="20"/>
                <w:szCs w:val="20"/>
              </w:rPr>
              <w:t xml:space="preserve"> weiblich                                            </w:t>
            </w:r>
          </w:p>
        </w:tc>
        <w:tc>
          <w:tcPr>
            <w:tcW w:w="2426" w:type="dxa"/>
            <w:tcBorders>
              <w:left w:val="single" w:sz="4" w:space="0" w:color="auto"/>
              <w:right w:val="single" w:sz="4" w:space="0" w:color="auto"/>
            </w:tcBorders>
            <w:shd w:val="clear" w:color="auto" w:fill="auto"/>
          </w:tcPr>
          <w:p w:rsidR="00EA4886" w:rsidRPr="000663F7" w:rsidRDefault="00864852" w:rsidP="000663F7">
            <w:pPr>
              <w:spacing w:before="40" w:after="40"/>
              <w:rPr>
                <w:rFonts w:ascii="Arial" w:hAnsi="Arial" w:cs="Arial"/>
                <w:sz w:val="20"/>
                <w:szCs w:val="20"/>
              </w:rPr>
            </w:pPr>
            <w:r w:rsidRPr="000663F7">
              <w:sym w:font="Wingdings" w:char="F06F"/>
            </w:r>
            <w:r>
              <w:t xml:space="preserve"> </w:t>
            </w:r>
            <w:r w:rsidRPr="000663F7">
              <w:rPr>
                <w:rFonts w:ascii="Arial" w:hAnsi="Arial" w:cs="Arial"/>
                <w:sz w:val="20"/>
                <w:szCs w:val="20"/>
              </w:rPr>
              <w:t>&lt; 25 Jahre</w:t>
            </w:r>
          </w:p>
          <w:p w:rsidR="00864852" w:rsidRPr="000663F7" w:rsidRDefault="00864852" w:rsidP="000663F7">
            <w:pPr>
              <w:spacing w:before="40" w:after="40"/>
              <w:rPr>
                <w:rFonts w:ascii="Arial" w:hAnsi="Arial" w:cs="Arial"/>
              </w:rPr>
            </w:pPr>
            <w:r w:rsidRPr="000663F7">
              <w:sym w:font="Wingdings" w:char="F06F"/>
            </w:r>
            <w:r w:rsidRPr="000663F7">
              <w:rPr>
                <w:rFonts w:ascii="Arial" w:hAnsi="Arial" w:cs="Arial"/>
                <w:sz w:val="20"/>
                <w:szCs w:val="20"/>
              </w:rPr>
              <w:t xml:space="preserve"> ≥ 25 Jahre</w:t>
            </w:r>
          </w:p>
        </w:tc>
      </w:tr>
    </w:tbl>
    <w:p w:rsidR="000663F7" w:rsidRPr="000663F7" w:rsidRDefault="000663F7" w:rsidP="000663F7">
      <w:pPr>
        <w:rPr>
          <w:vanish/>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61"/>
        <w:gridCol w:w="5386"/>
      </w:tblGrid>
      <w:tr w:rsidR="00873728" w:rsidRPr="00EC0F88" w:rsidTr="00864852">
        <w:tc>
          <w:tcPr>
            <w:tcW w:w="3261" w:type="dxa"/>
          </w:tcPr>
          <w:p w:rsidR="00873728" w:rsidRPr="00EC0F88" w:rsidRDefault="00873728" w:rsidP="00EC0F88">
            <w:pPr>
              <w:spacing w:before="40" w:after="40"/>
              <w:rPr>
                <w:rFonts w:ascii="Arial" w:hAnsi="Arial" w:cs="Arial"/>
                <w:b/>
                <w:sz w:val="20"/>
                <w:szCs w:val="20"/>
              </w:rPr>
            </w:pPr>
            <w:r w:rsidRPr="00EC0F88">
              <w:rPr>
                <w:rFonts w:ascii="Arial" w:hAnsi="Arial" w:cs="Arial"/>
                <w:b/>
                <w:sz w:val="20"/>
                <w:szCs w:val="20"/>
              </w:rPr>
              <w:t>Name</w:t>
            </w:r>
            <w:r w:rsidR="00221622">
              <w:rPr>
                <w:rFonts w:ascii="Arial" w:hAnsi="Arial" w:cs="Arial"/>
                <w:b/>
                <w:sz w:val="20"/>
                <w:szCs w:val="20"/>
              </w:rPr>
              <w:t>/Bezeichnung</w:t>
            </w:r>
            <w:r w:rsidRPr="00EC0F88">
              <w:rPr>
                <w:rFonts w:ascii="Arial" w:hAnsi="Arial" w:cs="Arial"/>
                <w:b/>
                <w:sz w:val="20"/>
                <w:szCs w:val="20"/>
              </w:rPr>
              <w:t>:</w:t>
            </w:r>
          </w:p>
        </w:tc>
        <w:tc>
          <w:tcPr>
            <w:tcW w:w="5386" w:type="dxa"/>
          </w:tcPr>
          <w:p w:rsidR="00873728" w:rsidRPr="00EC0F88" w:rsidRDefault="00873728" w:rsidP="00EC0F88">
            <w:pPr>
              <w:spacing w:before="40" w:after="40"/>
              <w:rPr>
                <w:rFonts w:ascii="Arial" w:hAnsi="Arial" w:cs="Arial"/>
                <w:sz w:val="20"/>
                <w:szCs w:val="20"/>
              </w:rPr>
            </w:pPr>
          </w:p>
        </w:tc>
      </w:tr>
      <w:tr w:rsidR="00873728" w:rsidRPr="00EC0F88" w:rsidTr="00864852">
        <w:tc>
          <w:tcPr>
            <w:tcW w:w="3261" w:type="dxa"/>
          </w:tcPr>
          <w:p w:rsidR="00873728" w:rsidRPr="00EC0F88" w:rsidRDefault="00873728" w:rsidP="00EC0F88">
            <w:pPr>
              <w:spacing w:before="40" w:after="40"/>
              <w:rPr>
                <w:rFonts w:ascii="Arial" w:hAnsi="Arial" w:cs="Arial"/>
                <w:b/>
                <w:sz w:val="20"/>
                <w:szCs w:val="20"/>
              </w:rPr>
            </w:pPr>
            <w:r w:rsidRPr="00EC0F88">
              <w:rPr>
                <w:rFonts w:ascii="Arial" w:hAnsi="Arial" w:cs="Arial"/>
                <w:b/>
                <w:sz w:val="20"/>
                <w:szCs w:val="20"/>
              </w:rPr>
              <w:t>Vorname (nur bei nat. Pers.):</w:t>
            </w:r>
          </w:p>
        </w:tc>
        <w:tc>
          <w:tcPr>
            <w:tcW w:w="5386" w:type="dxa"/>
          </w:tcPr>
          <w:p w:rsidR="00873728" w:rsidRPr="00EC0F88" w:rsidRDefault="00873728" w:rsidP="00EC0F88">
            <w:pPr>
              <w:spacing w:before="40" w:after="40"/>
              <w:rPr>
                <w:rFonts w:ascii="Arial" w:hAnsi="Arial" w:cs="Arial"/>
                <w:sz w:val="20"/>
                <w:szCs w:val="20"/>
              </w:rPr>
            </w:pPr>
          </w:p>
        </w:tc>
      </w:tr>
      <w:tr w:rsidR="00873728" w:rsidRPr="00EC0F88" w:rsidTr="00864852">
        <w:tc>
          <w:tcPr>
            <w:tcW w:w="3261" w:type="dxa"/>
          </w:tcPr>
          <w:p w:rsidR="00873728" w:rsidRPr="00EC0F88" w:rsidRDefault="00873728" w:rsidP="00EC0F88">
            <w:pPr>
              <w:spacing w:before="40" w:after="40"/>
              <w:rPr>
                <w:rFonts w:ascii="Arial" w:hAnsi="Arial" w:cs="Arial"/>
                <w:b/>
                <w:sz w:val="20"/>
                <w:szCs w:val="20"/>
              </w:rPr>
            </w:pPr>
            <w:r w:rsidRPr="00EC0F88">
              <w:rPr>
                <w:rFonts w:ascii="Arial" w:hAnsi="Arial" w:cs="Arial"/>
                <w:b/>
                <w:sz w:val="20"/>
                <w:szCs w:val="20"/>
              </w:rPr>
              <w:t>Straße und Hausnummer:</w:t>
            </w:r>
          </w:p>
        </w:tc>
        <w:tc>
          <w:tcPr>
            <w:tcW w:w="5386" w:type="dxa"/>
          </w:tcPr>
          <w:p w:rsidR="00873728" w:rsidRPr="00EC0F88" w:rsidRDefault="00873728" w:rsidP="00EC0F88">
            <w:pPr>
              <w:spacing w:before="40" w:after="40"/>
              <w:rPr>
                <w:rFonts w:ascii="Arial" w:hAnsi="Arial" w:cs="Arial"/>
                <w:sz w:val="20"/>
                <w:szCs w:val="20"/>
              </w:rPr>
            </w:pPr>
          </w:p>
        </w:tc>
      </w:tr>
      <w:tr w:rsidR="00873728" w:rsidRPr="00EC0F88" w:rsidTr="00864852">
        <w:tc>
          <w:tcPr>
            <w:tcW w:w="3261" w:type="dxa"/>
          </w:tcPr>
          <w:p w:rsidR="00873728" w:rsidRPr="00EC0F88" w:rsidRDefault="00873728" w:rsidP="00EC0F88">
            <w:pPr>
              <w:spacing w:before="40" w:after="40"/>
              <w:rPr>
                <w:rFonts w:ascii="Arial" w:hAnsi="Arial" w:cs="Arial"/>
                <w:sz w:val="20"/>
                <w:szCs w:val="20"/>
              </w:rPr>
            </w:pPr>
            <w:r w:rsidRPr="00EC0F88">
              <w:rPr>
                <w:rFonts w:ascii="Arial" w:hAnsi="Arial" w:cs="Arial"/>
                <w:sz w:val="20"/>
                <w:szCs w:val="20"/>
              </w:rPr>
              <w:t>Postfach:</w:t>
            </w:r>
          </w:p>
        </w:tc>
        <w:tc>
          <w:tcPr>
            <w:tcW w:w="5386" w:type="dxa"/>
          </w:tcPr>
          <w:p w:rsidR="00873728" w:rsidRPr="00EC0F88" w:rsidRDefault="00873728" w:rsidP="00EC0F88">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b/>
                <w:sz w:val="20"/>
                <w:szCs w:val="20"/>
              </w:rPr>
            </w:pPr>
            <w:r w:rsidRPr="00EC0F88">
              <w:rPr>
                <w:rFonts w:ascii="Arial" w:hAnsi="Arial" w:cs="Arial"/>
                <w:b/>
                <w:sz w:val="20"/>
                <w:szCs w:val="20"/>
              </w:rPr>
              <w:t>Postleitzahl:</w:t>
            </w:r>
          </w:p>
        </w:tc>
        <w:tc>
          <w:tcPr>
            <w:tcW w:w="5386" w:type="dxa"/>
          </w:tcPr>
          <w:p w:rsidR="001C48FB" w:rsidRDefault="001C48FB" w:rsidP="00382F6A">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b/>
                <w:sz w:val="20"/>
                <w:szCs w:val="20"/>
              </w:rPr>
            </w:pPr>
            <w:r w:rsidRPr="00EC0F88">
              <w:rPr>
                <w:rFonts w:ascii="Arial" w:hAnsi="Arial" w:cs="Arial"/>
                <w:b/>
                <w:sz w:val="20"/>
                <w:szCs w:val="20"/>
              </w:rPr>
              <w:t>Ort:</w:t>
            </w:r>
          </w:p>
        </w:tc>
        <w:tc>
          <w:tcPr>
            <w:tcW w:w="5386" w:type="dxa"/>
          </w:tcPr>
          <w:p w:rsidR="001C48FB" w:rsidRDefault="001C48FB" w:rsidP="00382F6A">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b/>
                <w:sz w:val="20"/>
                <w:szCs w:val="20"/>
              </w:rPr>
            </w:pPr>
            <w:r w:rsidRPr="00EC0F88">
              <w:rPr>
                <w:rFonts w:ascii="Arial" w:hAnsi="Arial" w:cs="Arial"/>
                <w:b/>
                <w:sz w:val="20"/>
                <w:szCs w:val="20"/>
              </w:rPr>
              <w:t>Ortsteil:</w:t>
            </w:r>
          </w:p>
        </w:tc>
        <w:tc>
          <w:tcPr>
            <w:tcW w:w="5386" w:type="dxa"/>
          </w:tcPr>
          <w:p w:rsidR="001C48FB" w:rsidRDefault="001C48FB" w:rsidP="00382F6A">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sz w:val="20"/>
                <w:szCs w:val="20"/>
              </w:rPr>
            </w:pPr>
            <w:r w:rsidRPr="00EC0F88">
              <w:rPr>
                <w:rFonts w:ascii="Arial" w:hAnsi="Arial" w:cs="Arial"/>
                <w:sz w:val="20"/>
                <w:szCs w:val="20"/>
              </w:rPr>
              <w:t>Telefon:</w:t>
            </w:r>
          </w:p>
        </w:tc>
        <w:tc>
          <w:tcPr>
            <w:tcW w:w="5386" w:type="dxa"/>
          </w:tcPr>
          <w:p w:rsidR="001C48FB" w:rsidRDefault="001C48FB" w:rsidP="00382F6A">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sz w:val="20"/>
                <w:szCs w:val="20"/>
              </w:rPr>
            </w:pPr>
            <w:r w:rsidRPr="00EC0F88">
              <w:rPr>
                <w:rFonts w:ascii="Arial" w:hAnsi="Arial" w:cs="Arial"/>
                <w:sz w:val="20"/>
                <w:szCs w:val="20"/>
              </w:rPr>
              <w:t>E-Mail:</w:t>
            </w:r>
          </w:p>
        </w:tc>
        <w:tc>
          <w:tcPr>
            <w:tcW w:w="5386" w:type="dxa"/>
          </w:tcPr>
          <w:p w:rsidR="001C48FB" w:rsidRDefault="001C48FB" w:rsidP="00382F6A">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b/>
                <w:sz w:val="20"/>
                <w:szCs w:val="20"/>
              </w:rPr>
            </w:pPr>
            <w:r w:rsidRPr="00EC0F88">
              <w:rPr>
                <w:rFonts w:ascii="Arial" w:hAnsi="Arial" w:cs="Arial"/>
                <w:b/>
                <w:sz w:val="20"/>
                <w:szCs w:val="20"/>
              </w:rPr>
              <w:t>Geburts-/Gründungsdatum:</w:t>
            </w:r>
          </w:p>
        </w:tc>
        <w:tc>
          <w:tcPr>
            <w:tcW w:w="5386" w:type="dxa"/>
          </w:tcPr>
          <w:p w:rsidR="001C48FB" w:rsidRPr="00EC0F88" w:rsidRDefault="001C48FB" w:rsidP="00EC0F88">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sz w:val="20"/>
                <w:szCs w:val="20"/>
              </w:rPr>
            </w:pPr>
            <w:r w:rsidRPr="00EC0F88">
              <w:rPr>
                <w:rFonts w:ascii="Arial" w:hAnsi="Arial" w:cs="Arial"/>
                <w:sz w:val="20"/>
                <w:szCs w:val="20"/>
              </w:rPr>
              <w:t>Geburtsort/Sitz</w:t>
            </w:r>
            <w:r>
              <w:rPr>
                <w:rFonts w:ascii="Arial" w:hAnsi="Arial" w:cs="Arial"/>
                <w:sz w:val="20"/>
                <w:szCs w:val="20"/>
              </w:rPr>
              <w:t>:</w:t>
            </w:r>
          </w:p>
        </w:tc>
        <w:tc>
          <w:tcPr>
            <w:tcW w:w="5386" w:type="dxa"/>
          </w:tcPr>
          <w:p w:rsidR="001C48FB" w:rsidRPr="00EC0F88" w:rsidRDefault="001C48FB" w:rsidP="00EC0F88">
            <w:pPr>
              <w:spacing w:before="40" w:after="40"/>
              <w:rPr>
                <w:rFonts w:ascii="Arial" w:hAnsi="Arial" w:cs="Arial"/>
                <w:sz w:val="20"/>
                <w:szCs w:val="20"/>
              </w:rPr>
            </w:pPr>
          </w:p>
        </w:tc>
      </w:tr>
      <w:tr w:rsidR="001C48FB" w:rsidRPr="00EC0F88" w:rsidTr="00864852">
        <w:tc>
          <w:tcPr>
            <w:tcW w:w="3261" w:type="dxa"/>
          </w:tcPr>
          <w:p w:rsidR="001C48FB" w:rsidRPr="00EC0F88" w:rsidRDefault="001C48FB" w:rsidP="00EC0F88">
            <w:pPr>
              <w:spacing w:before="40" w:after="40"/>
              <w:rPr>
                <w:rFonts w:ascii="Arial" w:hAnsi="Arial" w:cs="Arial"/>
                <w:sz w:val="20"/>
                <w:szCs w:val="20"/>
              </w:rPr>
            </w:pPr>
            <w:r>
              <w:rPr>
                <w:rFonts w:ascii="Arial" w:hAnsi="Arial" w:cs="Arial"/>
                <w:sz w:val="20"/>
                <w:szCs w:val="20"/>
              </w:rPr>
              <w:t>Name/Sitz der Bank:</w:t>
            </w:r>
          </w:p>
        </w:tc>
        <w:tc>
          <w:tcPr>
            <w:tcW w:w="5386" w:type="dxa"/>
          </w:tcPr>
          <w:p w:rsidR="001C48FB" w:rsidRPr="00EC0F88" w:rsidRDefault="001C48FB" w:rsidP="00EC0F88">
            <w:pPr>
              <w:spacing w:before="40" w:after="40"/>
              <w:rPr>
                <w:rFonts w:ascii="Arial" w:hAnsi="Arial" w:cs="Arial"/>
                <w:sz w:val="20"/>
                <w:szCs w:val="20"/>
              </w:rPr>
            </w:pPr>
          </w:p>
        </w:tc>
      </w:tr>
      <w:tr w:rsidR="001C48FB" w:rsidRPr="00EC0F88" w:rsidTr="00864852">
        <w:tc>
          <w:tcPr>
            <w:tcW w:w="3261" w:type="dxa"/>
          </w:tcPr>
          <w:p w:rsidR="001C48FB" w:rsidRPr="00EC0F88" w:rsidRDefault="001C48FB" w:rsidP="00221622">
            <w:pPr>
              <w:spacing w:before="40" w:after="40"/>
              <w:rPr>
                <w:rFonts w:ascii="Arial" w:hAnsi="Arial" w:cs="Arial"/>
                <w:sz w:val="20"/>
                <w:szCs w:val="20"/>
              </w:rPr>
            </w:pPr>
            <w:r>
              <w:rPr>
                <w:rFonts w:ascii="Arial" w:hAnsi="Arial" w:cs="Arial"/>
                <w:sz w:val="20"/>
                <w:szCs w:val="20"/>
              </w:rPr>
              <w:t>IBAN</w:t>
            </w:r>
            <w:r w:rsidRPr="00EC0F88">
              <w:rPr>
                <w:rFonts w:ascii="Arial" w:hAnsi="Arial" w:cs="Arial"/>
                <w:sz w:val="20"/>
                <w:szCs w:val="20"/>
              </w:rPr>
              <w:t>:</w:t>
            </w:r>
          </w:p>
        </w:tc>
        <w:tc>
          <w:tcPr>
            <w:tcW w:w="5386" w:type="dxa"/>
          </w:tcPr>
          <w:p w:rsidR="001C48FB" w:rsidRPr="00EC0F88" w:rsidRDefault="001C48FB" w:rsidP="00EC0F88">
            <w:pPr>
              <w:spacing w:before="40" w:after="40"/>
              <w:rPr>
                <w:rFonts w:ascii="Arial" w:hAnsi="Arial" w:cs="Arial"/>
                <w:sz w:val="20"/>
                <w:szCs w:val="20"/>
              </w:rPr>
            </w:pPr>
          </w:p>
        </w:tc>
      </w:tr>
      <w:tr w:rsidR="001C48FB" w:rsidRPr="00EC0F88" w:rsidTr="00864852">
        <w:tc>
          <w:tcPr>
            <w:tcW w:w="3261" w:type="dxa"/>
          </w:tcPr>
          <w:p w:rsidR="001C48FB" w:rsidRPr="00EC0F88" w:rsidRDefault="001C48FB" w:rsidP="00221622">
            <w:pPr>
              <w:spacing w:before="40" w:after="40"/>
              <w:rPr>
                <w:rFonts w:ascii="Arial" w:hAnsi="Arial" w:cs="Arial"/>
                <w:sz w:val="20"/>
                <w:szCs w:val="20"/>
              </w:rPr>
            </w:pPr>
            <w:r>
              <w:rPr>
                <w:rFonts w:ascii="Arial" w:hAnsi="Arial" w:cs="Arial"/>
                <w:sz w:val="20"/>
                <w:szCs w:val="20"/>
              </w:rPr>
              <w:t>BIC</w:t>
            </w:r>
            <w:r w:rsidRPr="00EC0F88">
              <w:rPr>
                <w:rFonts w:ascii="Arial" w:hAnsi="Arial" w:cs="Arial"/>
                <w:sz w:val="20"/>
                <w:szCs w:val="20"/>
              </w:rPr>
              <w:t>:</w:t>
            </w:r>
          </w:p>
        </w:tc>
        <w:tc>
          <w:tcPr>
            <w:tcW w:w="5386" w:type="dxa"/>
          </w:tcPr>
          <w:p w:rsidR="001C48FB" w:rsidRPr="00EC0F88" w:rsidRDefault="001C48FB" w:rsidP="00EC0F88">
            <w:pPr>
              <w:spacing w:before="40" w:after="40"/>
              <w:rPr>
                <w:rFonts w:ascii="Arial" w:hAnsi="Arial" w:cs="Arial"/>
                <w:sz w:val="20"/>
                <w:szCs w:val="20"/>
              </w:rPr>
            </w:pPr>
          </w:p>
        </w:tc>
      </w:tr>
    </w:tbl>
    <w:p w:rsidR="00E0763B" w:rsidRPr="004250D1" w:rsidRDefault="006A6BD2" w:rsidP="00387FCD">
      <w:pPr>
        <w:numPr>
          <w:ilvl w:val="0"/>
          <w:numId w:val="2"/>
        </w:numPr>
        <w:rPr>
          <w:rFonts w:ascii="Arial" w:hAnsi="Arial" w:cs="Arial"/>
          <w:b/>
        </w:rPr>
      </w:pPr>
      <w:r>
        <w:rPr>
          <w:rFonts w:ascii="Arial" w:hAnsi="Arial" w:cs="Arial"/>
          <w:b/>
        </w:rPr>
        <w:br w:type="column"/>
      </w:r>
      <w:r w:rsidR="004250D1" w:rsidRPr="004250D1">
        <w:rPr>
          <w:rFonts w:ascii="Arial" w:hAnsi="Arial" w:cs="Arial"/>
          <w:b/>
        </w:rPr>
        <w:lastRenderedPageBreak/>
        <w:t>Antrags</w:t>
      </w:r>
      <w:r w:rsidR="004250D1">
        <w:rPr>
          <w:rFonts w:ascii="Arial" w:hAnsi="Arial" w:cs="Arial"/>
          <w:b/>
        </w:rPr>
        <w:t>gegenstand</w:t>
      </w:r>
      <w:r w:rsidR="00BF5F9F">
        <w:rPr>
          <w:rFonts w:ascii="Arial" w:hAnsi="Arial" w:cs="Arial"/>
          <w:b/>
        </w:rPr>
        <w:t xml:space="preserve"> </w:t>
      </w:r>
      <w:r w:rsidR="00BF5F9F" w:rsidRPr="00BF5F9F">
        <w:rPr>
          <w:rFonts w:ascii="Arial" w:hAnsi="Arial" w:cs="Arial"/>
          <w:b/>
          <w:vertAlign w:val="superscript"/>
        </w:rPr>
        <w:t>*)</w:t>
      </w:r>
    </w:p>
    <w:p w:rsidR="00E0763B" w:rsidRDefault="00E0763B" w:rsidP="00E0763B">
      <w:pPr>
        <w:rPr>
          <w:rFonts w:ascii="Arial" w:hAnsi="Arial" w:cs="Arial"/>
        </w:rPr>
      </w:pPr>
    </w:p>
    <w:p w:rsidR="008B0D71" w:rsidRDefault="00B157B1" w:rsidP="00B157B1">
      <w:pPr>
        <w:rPr>
          <w:rFonts w:ascii="Arial" w:hAnsi="Arial" w:cs="Arial"/>
        </w:rPr>
      </w:pPr>
      <w:r>
        <w:rPr>
          <w:rFonts w:ascii="Arial" w:hAnsi="Arial" w:cs="Arial"/>
        </w:rPr>
        <w:t>1.</w:t>
      </w:r>
      <w:r w:rsidR="00024772">
        <w:rPr>
          <w:rFonts w:ascii="Arial" w:hAnsi="Arial" w:cs="Arial"/>
        </w:rPr>
        <w:t xml:space="preserve"> </w:t>
      </w:r>
      <w:r w:rsidR="008B0D71">
        <w:rPr>
          <w:rFonts w:ascii="Arial" w:hAnsi="Arial" w:cs="Arial"/>
        </w:rPr>
        <w:t>Projekt zur Umsetzung der Regionalen Entwicklungsstrategie</w:t>
      </w:r>
    </w:p>
    <w:p w:rsidR="008B0D71" w:rsidRDefault="008B0D71" w:rsidP="008B0D71">
      <w:pPr>
        <w:rPr>
          <w:rFonts w:ascii="Arial" w:hAnsi="Arial" w:cs="Arial"/>
        </w:rPr>
      </w:pPr>
    </w:p>
    <w:tbl>
      <w:tblPr>
        <w:tblW w:w="9606" w:type="dxa"/>
        <w:tblLook w:val="04A0"/>
      </w:tblPr>
      <w:tblGrid>
        <w:gridCol w:w="1384"/>
        <w:gridCol w:w="8222"/>
      </w:tblGrid>
      <w:tr w:rsidR="00EC47EC" w:rsidRPr="00EC47EC" w:rsidTr="00EC47EC">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1.1</w:t>
            </w:r>
          </w:p>
        </w:tc>
        <w:tc>
          <w:tcPr>
            <w:tcW w:w="8222" w:type="dxa"/>
          </w:tcPr>
          <w:p w:rsidR="00EC47EC" w:rsidRDefault="00EC47EC" w:rsidP="00EC47EC">
            <w:pPr>
              <w:rPr>
                <w:rFonts w:ascii="Arial" w:hAnsi="Arial" w:cs="Arial"/>
              </w:rPr>
            </w:pPr>
            <w:r>
              <w:rPr>
                <w:rFonts w:ascii="Arial" w:hAnsi="Arial" w:cs="Arial"/>
              </w:rPr>
              <w:t>investives bzw. nichtinvestives Vorhaben zur Umsetzung der Regionalen Entwicklungsstrategie</w:t>
            </w:r>
          </w:p>
          <w:p w:rsidR="00324AC0" w:rsidRPr="00EC47EC" w:rsidRDefault="00324AC0" w:rsidP="00EC47EC">
            <w:pPr>
              <w:rPr>
                <w:rFonts w:ascii="Arial" w:hAnsi="Arial" w:cs="Arial"/>
              </w:rPr>
            </w:pPr>
          </w:p>
        </w:tc>
      </w:tr>
      <w:tr w:rsidR="00EC47EC" w:rsidRPr="00EC47EC" w:rsidTr="00EC47EC">
        <w:tc>
          <w:tcPr>
            <w:tcW w:w="1384" w:type="dxa"/>
          </w:tcPr>
          <w:p w:rsidR="00EC47EC" w:rsidRPr="00EC47EC" w:rsidRDefault="00090A98" w:rsidP="00EC47EC">
            <w:r>
              <w:rPr>
                <w:rFonts w:ascii="Arial" w:hAnsi="Arial" w:cs="Arial"/>
                <w:b/>
                <w:i/>
                <w:sz w:val="22"/>
                <w:szCs w:val="22"/>
              </w:rPr>
              <w:fldChar w:fldCharType="begin">
                <w:ffData>
                  <w:name w:val=""/>
                  <w:enabled/>
                  <w:calcOnExit w:val="0"/>
                  <w:checkBox>
                    <w:sizeAuto/>
                    <w:default w:val="0"/>
                    <w:checked w:val="0"/>
                  </w:checkBox>
                </w:ffData>
              </w:fldChar>
            </w:r>
            <w:r w:rsidR="00382F6A">
              <w:rPr>
                <w:rFonts w:ascii="Arial" w:hAnsi="Arial" w:cs="Arial"/>
                <w:b/>
                <w:i/>
                <w:sz w:val="22"/>
                <w:szCs w:val="22"/>
              </w:rPr>
              <w:instrText xml:space="preserve"> FORMCHECKBOX </w:instrText>
            </w:r>
            <w:r w:rsidR="00282753">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1.2</w:t>
            </w:r>
          </w:p>
        </w:tc>
        <w:tc>
          <w:tcPr>
            <w:tcW w:w="8222" w:type="dxa"/>
          </w:tcPr>
          <w:p w:rsidR="00EC47EC" w:rsidRDefault="00EC47EC" w:rsidP="00EC47EC">
            <w:pPr>
              <w:rPr>
                <w:rFonts w:ascii="Arial" w:hAnsi="Arial" w:cs="Arial"/>
              </w:rPr>
            </w:pPr>
            <w:proofErr w:type="spellStart"/>
            <w:r>
              <w:rPr>
                <w:rFonts w:ascii="Arial" w:hAnsi="Arial" w:cs="Arial"/>
              </w:rPr>
              <w:t>Umbrella</w:t>
            </w:r>
            <w:proofErr w:type="spellEnd"/>
            <w:r>
              <w:rPr>
                <w:rFonts w:ascii="Arial" w:hAnsi="Arial" w:cs="Arial"/>
              </w:rPr>
              <w:t>-Projekt</w:t>
            </w:r>
          </w:p>
          <w:p w:rsidR="00EC47EC" w:rsidRDefault="00EC47EC" w:rsidP="00EC47EC">
            <w:pPr>
              <w:rPr>
                <w:rFonts w:ascii="Arial" w:hAnsi="Arial" w:cs="Arial"/>
              </w:rPr>
            </w:pPr>
          </w:p>
        </w:tc>
      </w:tr>
      <w:tr w:rsidR="00EC47EC" w:rsidRPr="00EC47EC" w:rsidTr="00EC47EC">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1.3</w:t>
            </w:r>
          </w:p>
        </w:tc>
        <w:tc>
          <w:tcPr>
            <w:tcW w:w="8222" w:type="dxa"/>
          </w:tcPr>
          <w:p w:rsidR="00EC47EC" w:rsidRDefault="00EC47EC" w:rsidP="00EC47EC">
            <w:pPr>
              <w:rPr>
                <w:rFonts w:ascii="Arial" w:hAnsi="Arial" w:cs="Arial"/>
              </w:rPr>
            </w:pPr>
            <w:r>
              <w:rPr>
                <w:rFonts w:ascii="Arial" w:hAnsi="Arial" w:cs="Arial"/>
              </w:rPr>
              <w:t>Kleinprojekt</w:t>
            </w:r>
          </w:p>
        </w:tc>
      </w:tr>
    </w:tbl>
    <w:p w:rsidR="003643E2" w:rsidRDefault="003643E2" w:rsidP="00EC47EC">
      <w:pPr>
        <w:rPr>
          <w:rFonts w:ascii="Arial" w:hAnsi="Arial" w:cs="Arial"/>
        </w:rPr>
      </w:pPr>
    </w:p>
    <w:p w:rsidR="003643E2" w:rsidRDefault="00B157B1" w:rsidP="00B157B1">
      <w:pPr>
        <w:rPr>
          <w:rFonts w:ascii="Arial" w:hAnsi="Arial" w:cs="Arial"/>
        </w:rPr>
      </w:pPr>
      <w:r>
        <w:rPr>
          <w:rFonts w:ascii="Arial" w:hAnsi="Arial" w:cs="Arial"/>
        </w:rPr>
        <w:t>2.</w:t>
      </w:r>
      <w:r w:rsidR="003643E2">
        <w:rPr>
          <w:rFonts w:ascii="Arial" w:hAnsi="Arial" w:cs="Arial"/>
        </w:rPr>
        <w:t xml:space="preserve"> </w:t>
      </w:r>
      <w:r w:rsidR="004E715E">
        <w:rPr>
          <w:rFonts w:ascii="Arial" w:hAnsi="Arial" w:cs="Arial"/>
        </w:rPr>
        <w:t>Kooperationsprojekt</w:t>
      </w:r>
      <w:r w:rsidR="003643E2">
        <w:rPr>
          <w:rFonts w:ascii="Arial" w:hAnsi="Arial" w:cs="Arial"/>
        </w:rPr>
        <w:t xml:space="preserve"> zur Umsetzung der Regionalen Entwicklungsstrategie</w:t>
      </w:r>
    </w:p>
    <w:p w:rsidR="00024772" w:rsidRDefault="00024772" w:rsidP="00024772">
      <w:pPr>
        <w:rPr>
          <w:rFonts w:ascii="Arial" w:hAnsi="Arial" w:cs="Arial"/>
        </w:rPr>
      </w:pPr>
    </w:p>
    <w:tbl>
      <w:tblPr>
        <w:tblW w:w="9606" w:type="dxa"/>
        <w:tblLook w:val="04A0"/>
      </w:tblPr>
      <w:tblGrid>
        <w:gridCol w:w="1384"/>
        <w:gridCol w:w="8222"/>
      </w:tblGrid>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bookmarkStart w:id="0" w:name="Kontrollkästchen10"/>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bookmarkEnd w:id="0"/>
            <w:r w:rsidR="00EC47EC" w:rsidRPr="00EC47EC">
              <w:t xml:space="preserve">      </w:t>
            </w:r>
            <w:r w:rsidR="00EC47EC" w:rsidRPr="00767AF4">
              <w:rPr>
                <w:rFonts w:ascii="Arial" w:hAnsi="Arial" w:cs="Arial"/>
              </w:rPr>
              <w:t>2.1</w:t>
            </w:r>
          </w:p>
        </w:tc>
        <w:tc>
          <w:tcPr>
            <w:tcW w:w="8222" w:type="dxa"/>
          </w:tcPr>
          <w:p w:rsidR="00EC47EC" w:rsidRDefault="00EC47EC" w:rsidP="004A31B0">
            <w:pPr>
              <w:rPr>
                <w:rFonts w:ascii="Arial" w:hAnsi="Arial" w:cs="Arial"/>
              </w:rPr>
            </w:pPr>
            <w:r>
              <w:rPr>
                <w:rFonts w:ascii="Arial" w:hAnsi="Arial" w:cs="Arial"/>
              </w:rPr>
              <w:t>Anbahnung</w:t>
            </w:r>
          </w:p>
          <w:p w:rsidR="00EC47EC" w:rsidRPr="00EC47EC" w:rsidRDefault="00EC47EC" w:rsidP="004A31B0">
            <w:pPr>
              <w:rPr>
                <w:rFonts w:ascii="Arial" w:hAnsi="Arial" w:cs="Arial"/>
              </w:rPr>
            </w:pPr>
          </w:p>
        </w:tc>
      </w:tr>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2.2</w:t>
            </w:r>
          </w:p>
        </w:tc>
        <w:tc>
          <w:tcPr>
            <w:tcW w:w="8222" w:type="dxa"/>
          </w:tcPr>
          <w:p w:rsidR="00EC47EC" w:rsidRDefault="00EC47EC" w:rsidP="004A31B0">
            <w:pPr>
              <w:rPr>
                <w:rFonts w:ascii="Arial" w:hAnsi="Arial" w:cs="Arial"/>
              </w:rPr>
            </w:pPr>
            <w:r>
              <w:rPr>
                <w:rFonts w:ascii="Arial" w:hAnsi="Arial" w:cs="Arial"/>
              </w:rPr>
              <w:t>transnationales Projekt</w:t>
            </w:r>
          </w:p>
          <w:p w:rsidR="00EC47EC" w:rsidRDefault="00EC47EC" w:rsidP="004A31B0">
            <w:pPr>
              <w:rPr>
                <w:rFonts w:ascii="Arial" w:hAnsi="Arial" w:cs="Arial"/>
              </w:rPr>
            </w:pPr>
          </w:p>
        </w:tc>
      </w:tr>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2.3</w:t>
            </w:r>
          </w:p>
        </w:tc>
        <w:tc>
          <w:tcPr>
            <w:tcW w:w="8222" w:type="dxa"/>
          </w:tcPr>
          <w:p w:rsidR="00EC47EC" w:rsidRDefault="00EC47EC" w:rsidP="004A31B0">
            <w:pPr>
              <w:rPr>
                <w:rFonts w:ascii="Arial" w:hAnsi="Arial" w:cs="Arial"/>
              </w:rPr>
            </w:pPr>
            <w:r>
              <w:rPr>
                <w:rFonts w:ascii="Arial" w:hAnsi="Arial" w:cs="Arial"/>
              </w:rPr>
              <w:t>gebietsübergreifendes Projekt</w:t>
            </w:r>
          </w:p>
          <w:p w:rsidR="00EC47EC" w:rsidRDefault="00EC47EC" w:rsidP="004A31B0">
            <w:pPr>
              <w:rPr>
                <w:rFonts w:ascii="Arial" w:hAnsi="Arial" w:cs="Arial"/>
              </w:rPr>
            </w:pPr>
          </w:p>
        </w:tc>
      </w:tr>
    </w:tbl>
    <w:p w:rsidR="00EC47EC" w:rsidRDefault="00EC47EC" w:rsidP="00024772">
      <w:pPr>
        <w:rPr>
          <w:rFonts w:ascii="Arial" w:hAnsi="Arial" w:cs="Arial"/>
        </w:rPr>
      </w:pPr>
    </w:p>
    <w:p w:rsidR="003643E2" w:rsidRDefault="00B157B1" w:rsidP="00B157B1">
      <w:pPr>
        <w:rPr>
          <w:rFonts w:ascii="Arial" w:hAnsi="Arial" w:cs="Arial"/>
        </w:rPr>
      </w:pPr>
      <w:r>
        <w:rPr>
          <w:rFonts w:ascii="Arial" w:hAnsi="Arial" w:cs="Arial"/>
        </w:rPr>
        <w:t>3.</w:t>
      </w:r>
      <w:r w:rsidR="003643E2">
        <w:rPr>
          <w:rFonts w:ascii="Arial" w:hAnsi="Arial" w:cs="Arial"/>
        </w:rPr>
        <w:t xml:space="preserve"> Verwaltung und Sensibilisierung</w:t>
      </w:r>
    </w:p>
    <w:p w:rsidR="003643E2" w:rsidRDefault="003643E2" w:rsidP="003643E2">
      <w:pPr>
        <w:rPr>
          <w:rFonts w:ascii="Arial" w:hAnsi="Arial" w:cs="Arial"/>
        </w:rPr>
      </w:pPr>
    </w:p>
    <w:tbl>
      <w:tblPr>
        <w:tblW w:w="9606" w:type="dxa"/>
        <w:tblLook w:val="04A0"/>
      </w:tblPr>
      <w:tblGrid>
        <w:gridCol w:w="1384"/>
        <w:gridCol w:w="8222"/>
      </w:tblGrid>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3.1</w:t>
            </w:r>
          </w:p>
        </w:tc>
        <w:tc>
          <w:tcPr>
            <w:tcW w:w="8222" w:type="dxa"/>
          </w:tcPr>
          <w:p w:rsidR="00EC47EC" w:rsidRPr="00E41DA0" w:rsidRDefault="00A85B9E" w:rsidP="00EC47EC">
            <w:pPr>
              <w:rPr>
                <w:rFonts w:ascii="Arial" w:hAnsi="Arial" w:cs="Arial"/>
              </w:rPr>
            </w:pPr>
            <w:r>
              <w:rPr>
                <w:rFonts w:ascii="Arial" w:hAnsi="Arial" w:cs="Arial"/>
              </w:rPr>
              <w:t>Sachausgaben</w:t>
            </w:r>
          </w:p>
          <w:p w:rsidR="00EC47EC" w:rsidRPr="00E41DA0" w:rsidRDefault="00EC47EC" w:rsidP="004A31B0">
            <w:pPr>
              <w:rPr>
                <w:rFonts w:ascii="Arial" w:hAnsi="Arial" w:cs="Arial"/>
              </w:rPr>
            </w:pPr>
          </w:p>
        </w:tc>
      </w:tr>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3.2</w:t>
            </w:r>
          </w:p>
        </w:tc>
        <w:tc>
          <w:tcPr>
            <w:tcW w:w="8222" w:type="dxa"/>
          </w:tcPr>
          <w:p w:rsidR="00EC47EC" w:rsidRDefault="00221622" w:rsidP="004A31B0">
            <w:pPr>
              <w:rPr>
                <w:rFonts w:ascii="Arial" w:hAnsi="Arial" w:cs="Arial"/>
              </w:rPr>
            </w:pPr>
            <w:r>
              <w:rPr>
                <w:rFonts w:ascii="Arial" w:hAnsi="Arial" w:cs="Arial"/>
              </w:rPr>
              <w:t>Ausgaben</w:t>
            </w:r>
            <w:r w:rsidR="00E41DA0" w:rsidRPr="00E41DA0">
              <w:rPr>
                <w:rFonts w:ascii="Arial" w:hAnsi="Arial" w:cs="Arial"/>
              </w:rPr>
              <w:t xml:space="preserve"> für </w:t>
            </w:r>
            <w:r w:rsidR="00A85B9E">
              <w:rPr>
                <w:rFonts w:ascii="Arial" w:hAnsi="Arial" w:cs="Arial"/>
              </w:rPr>
              <w:t>Sensibilisierung</w:t>
            </w:r>
          </w:p>
          <w:p w:rsidR="0098579B" w:rsidRDefault="0098579B" w:rsidP="004A31B0">
            <w:pPr>
              <w:rPr>
                <w:rFonts w:ascii="Arial" w:hAnsi="Arial" w:cs="Arial"/>
              </w:rPr>
            </w:pPr>
          </w:p>
        </w:tc>
      </w:tr>
      <w:tr w:rsidR="00EC47EC" w:rsidRPr="00EC47EC" w:rsidTr="004A31B0">
        <w:tc>
          <w:tcPr>
            <w:tcW w:w="1384" w:type="dxa"/>
          </w:tcPr>
          <w:p w:rsidR="00EC47EC" w:rsidRPr="00EC47EC" w:rsidRDefault="00090A98" w:rsidP="00EC47EC">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EC47EC" w:rsidRPr="00EC47EC">
              <w:t xml:space="preserve">      </w:t>
            </w:r>
            <w:r w:rsidR="00EC47EC" w:rsidRPr="00767AF4">
              <w:rPr>
                <w:rFonts w:ascii="Arial" w:hAnsi="Arial" w:cs="Arial"/>
              </w:rPr>
              <w:t>3.3</w:t>
            </w:r>
          </w:p>
        </w:tc>
        <w:tc>
          <w:tcPr>
            <w:tcW w:w="8222" w:type="dxa"/>
          </w:tcPr>
          <w:p w:rsidR="00EC47EC" w:rsidRDefault="00221622" w:rsidP="004A31B0">
            <w:pPr>
              <w:rPr>
                <w:rFonts w:ascii="Arial" w:hAnsi="Arial" w:cs="Arial"/>
              </w:rPr>
            </w:pPr>
            <w:r>
              <w:rPr>
                <w:rFonts w:ascii="Arial" w:hAnsi="Arial" w:cs="Arial"/>
              </w:rPr>
              <w:t>Ausgaben</w:t>
            </w:r>
            <w:r w:rsidR="00E41DA0" w:rsidRPr="00E41DA0">
              <w:rPr>
                <w:rFonts w:ascii="Arial" w:hAnsi="Arial" w:cs="Arial"/>
              </w:rPr>
              <w:t xml:space="preserve"> für </w:t>
            </w:r>
            <w:r w:rsidR="00A85B9E">
              <w:rPr>
                <w:rFonts w:ascii="Arial" w:hAnsi="Arial" w:cs="Arial"/>
              </w:rPr>
              <w:t>Regionalmanagement</w:t>
            </w:r>
          </w:p>
          <w:p w:rsidR="0098579B" w:rsidRDefault="0098579B" w:rsidP="004A31B0">
            <w:pPr>
              <w:rPr>
                <w:rFonts w:ascii="Arial" w:hAnsi="Arial" w:cs="Arial"/>
              </w:rPr>
            </w:pPr>
          </w:p>
        </w:tc>
      </w:tr>
    </w:tbl>
    <w:p w:rsidR="00EC47EC" w:rsidRDefault="00EC47EC" w:rsidP="003643E2">
      <w:pPr>
        <w:rPr>
          <w:rFonts w:ascii="Arial" w:hAnsi="Arial" w:cs="Arial"/>
        </w:rPr>
      </w:pPr>
    </w:p>
    <w:p w:rsidR="00E0763B" w:rsidRDefault="00E0763B" w:rsidP="00E0763B">
      <w:pPr>
        <w:rPr>
          <w:rFonts w:ascii="Arial" w:hAnsi="Arial" w:cs="Arial"/>
        </w:rPr>
      </w:pPr>
    </w:p>
    <w:p w:rsidR="0093445F" w:rsidRDefault="0093445F" w:rsidP="00E0763B">
      <w:pPr>
        <w:rPr>
          <w:rFonts w:ascii="Arial" w:hAnsi="Arial" w:cs="Aria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2693"/>
        <w:gridCol w:w="2835"/>
      </w:tblGrid>
      <w:tr w:rsidR="00B157B1" w:rsidRPr="00B157B1" w:rsidTr="00E22807">
        <w:trPr>
          <w:trHeight w:val="420"/>
        </w:trPr>
        <w:tc>
          <w:tcPr>
            <w:tcW w:w="3828" w:type="dxa"/>
          </w:tcPr>
          <w:p w:rsidR="00B157B1" w:rsidRPr="00B157B1" w:rsidRDefault="00B157B1" w:rsidP="00324AC0">
            <w:pPr>
              <w:keepNext/>
              <w:spacing w:before="120" w:after="120"/>
              <w:outlineLvl w:val="1"/>
              <w:rPr>
                <w:rFonts w:ascii="Arial" w:hAnsi="Arial" w:cs="Arial"/>
              </w:rPr>
            </w:pPr>
            <w:r w:rsidRPr="00B157B1">
              <w:rPr>
                <w:rFonts w:ascii="Arial" w:hAnsi="Arial" w:cs="Arial"/>
              </w:rPr>
              <w:t>Bezeichnung des Vorhabens:</w:t>
            </w:r>
          </w:p>
        </w:tc>
        <w:tc>
          <w:tcPr>
            <w:tcW w:w="5528" w:type="dxa"/>
            <w:gridSpan w:val="2"/>
          </w:tcPr>
          <w:p w:rsidR="00B157B1" w:rsidRPr="00B157B1" w:rsidRDefault="00B157B1" w:rsidP="00324AC0">
            <w:pPr>
              <w:spacing w:before="120" w:after="120"/>
              <w:rPr>
                <w:rFonts w:ascii="Arial" w:hAnsi="Arial" w:cs="Arial"/>
              </w:rPr>
            </w:pPr>
          </w:p>
        </w:tc>
      </w:tr>
      <w:tr w:rsidR="00B157B1" w:rsidRPr="00B157B1" w:rsidTr="00E22807">
        <w:trPr>
          <w:trHeight w:val="322"/>
        </w:trPr>
        <w:tc>
          <w:tcPr>
            <w:tcW w:w="3828" w:type="dxa"/>
          </w:tcPr>
          <w:p w:rsidR="00B157B1" w:rsidRPr="00B157B1" w:rsidRDefault="00B157B1" w:rsidP="00324AC0">
            <w:pPr>
              <w:keepNext/>
              <w:spacing w:before="120" w:after="120"/>
              <w:outlineLvl w:val="1"/>
              <w:rPr>
                <w:rFonts w:ascii="Arial" w:hAnsi="Arial" w:cs="Arial"/>
              </w:rPr>
            </w:pPr>
            <w:r>
              <w:rPr>
                <w:rFonts w:ascii="Arial" w:hAnsi="Arial" w:cs="Arial"/>
              </w:rPr>
              <w:t>Realisierungszeitraum:</w:t>
            </w:r>
          </w:p>
        </w:tc>
        <w:tc>
          <w:tcPr>
            <w:tcW w:w="2693" w:type="dxa"/>
          </w:tcPr>
          <w:p w:rsidR="00B157B1" w:rsidRPr="00B157B1" w:rsidRDefault="00B157B1" w:rsidP="00324AC0">
            <w:pPr>
              <w:keepNext/>
              <w:spacing w:before="120" w:after="120"/>
              <w:outlineLvl w:val="1"/>
              <w:rPr>
                <w:rFonts w:ascii="Arial" w:hAnsi="Arial" w:cs="Arial"/>
              </w:rPr>
            </w:pPr>
            <w:r w:rsidRPr="00B157B1">
              <w:rPr>
                <w:rFonts w:ascii="Arial" w:hAnsi="Arial" w:cs="Arial"/>
              </w:rPr>
              <w:t>vom</w:t>
            </w:r>
          </w:p>
        </w:tc>
        <w:tc>
          <w:tcPr>
            <w:tcW w:w="2835" w:type="dxa"/>
          </w:tcPr>
          <w:p w:rsidR="00B157B1" w:rsidRPr="00B157B1" w:rsidRDefault="00B157B1" w:rsidP="00324AC0">
            <w:pPr>
              <w:keepNext/>
              <w:spacing w:before="120" w:after="120"/>
              <w:outlineLvl w:val="1"/>
              <w:rPr>
                <w:rFonts w:ascii="Arial" w:hAnsi="Arial" w:cs="Arial"/>
              </w:rPr>
            </w:pPr>
            <w:r w:rsidRPr="00B157B1">
              <w:rPr>
                <w:rFonts w:ascii="Arial" w:hAnsi="Arial" w:cs="Arial"/>
              </w:rPr>
              <w:t>bis</w:t>
            </w:r>
          </w:p>
        </w:tc>
      </w:tr>
      <w:tr w:rsidR="00B157B1" w:rsidRPr="00B157B1" w:rsidTr="00E22807">
        <w:trPr>
          <w:trHeight w:val="575"/>
        </w:trPr>
        <w:tc>
          <w:tcPr>
            <w:tcW w:w="3828" w:type="dxa"/>
          </w:tcPr>
          <w:p w:rsidR="00B157B1" w:rsidRPr="00B157B1" w:rsidRDefault="00745006" w:rsidP="00324AC0">
            <w:pPr>
              <w:keepNext/>
              <w:spacing w:before="120" w:after="120"/>
              <w:contextualSpacing/>
              <w:outlineLvl w:val="1"/>
              <w:rPr>
                <w:rFonts w:ascii="Arial" w:hAnsi="Arial" w:cs="Arial"/>
              </w:rPr>
            </w:pPr>
            <w:r>
              <w:rPr>
                <w:rFonts w:ascii="Arial" w:hAnsi="Arial" w:cs="Arial"/>
              </w:rPr>
              <w:t>Mit dem Vorhaben werden</w:t>
            </w:r>
            <w:r w:rsidR="00B157B1">
              <w:rPr>
                <w:rFonts w:ascii="Arial" w:hAnsi="Arial" w:cs="Arial"/>
              </w:rPr>
              <w:t xml:space="preserve"> </w:t>
            </w:r>
            <w:r w:rsidR="00324AC0">
              <w:rPr>
                <w:rFonts w:ascii="Arial" w:hAnsi="Arial" w:cs="Arial"/>
              </w:rPr>
              <w:t xml:space="preserve">     </w:t>
            </w:r>
            <w:r w:rsidR="00B157B1">
              <w:rPr>
                <w:rFonts w:ascii="Arial" w:hAnsi="Arial" w:cs="Arial"/>
              </w:rPr>
              <w:t>Bruttoarbeitsplätze</w:t>
            </w:r>
            <w:r>
              <w:rPr>
                <w:rFonts w:ascii="Arial" w:hAnsi="Arial" w:cs="Arial"/>
              </w:rPr>
              <w:t xml:space="preserve"> geschaffen</w:t>
            </w:r>
            <w:r w:rsidR="00B157B1">
              <w:rPr>
                <w:rFonts w:ascii="Arial" w:hAnsi="Arial" w:cs="Arial"/>
              </w:rPr>
              <w:t>:</w:t>
            </w:r>
          </w:p>
        </w:tc>
        <w:tc>
          <w:tcPr>
            <w:tcW w:w="5528" w:type="dxa"/>
            <w:gridSpan w:val="2"/>
          </w:tcPr>
          <w:p w:rsidR="00745006" w:rsidRDefault="00090A98" w:rsidP="00324AC0">
            <w:pPr>
              <w:spacing w:before="120" w:after="120"/>
              <w:contextualSpacing/>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767AF4">
              <w:t xml:space="preserve">  </w:t>
            </w:r>
            <w:r w:rsidR="00745006">
              <w:t xml:space="preserve"> </w:t>
            </w:r>
            <w:r w:rsidR="00745006" w:rsidRPr="00767AF4">
              <w:rPr>
                <w:rFonts w:ascii="Arial" w:hAnsi="Arial" w:cs="Arial"/>
              </w:rPr>
              <w:t xml:space="preserve">ja     </w:t>
            </w:r>
            <w:r w:rsidR="00767AF4">
              <w:rPr>
                <w:rFonts w:ascii="Arial" w:hAnsi="Arial" w:cs="Arial"/>
              </w:rPr>
              <w:t xml:space="preserve"> </w:t>
            </w:r>
            <w:r w:rsidR="00745006" w:rsidRPr="00767AF4">
              <w:rPr>
                <w:rFonts w:ascii="Arial" w:hAnsi="Arial" w:cs="Arial"/>
              </w:rPr>
              <w:t xml:space="preserve">        Anzahl:</w:t>
            </w:r>
            <w:r w:rsidR="00745006">
              <w:t xml:space="preserve"> ….</w:t>
            </w:r>
            <w:r w:rsidR="00767AF4">
              <w:t>..</w:t>
            </w:r>
            <w:r w:rsidR="00745006">
              <w:t>.</w:t>
            </w:r>
          </w:p>
          <w:p w:rsidR="00B157B1" w:rsidRPr="00767AF4" w:rsidRDefault="00090A98" w:rsidP="00324AC0">
            <w:pPr>
              <w:spacing w:before="120" w:after="120"/>
              <w:contextualSpacing/>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745006" w:rsidRPr="00767AF4">
              <w:rPr>
                <w:rFonts w:ascii="Arial" w:hAnsi="Arial" w:cs="Arial"/>
              </w:rPr>
              <w:t xml:space="preserve"> </w:t>
            </w:r>
            <w:r w:rsidR="00767AF4" w:rsidRPr="00767AF4">
              <w:rPr>
                <w:rFonts w:ascii="Arial" w:hAnsi="Arial" w:cs="Arial"/>
              </w:rPr>
              <w:t xml:space="preserve">  </w:t>
            </w:r>
            <w:r w:rsidR="00745006" w:rsidRPr="00767AF4">
              <w:rPr>
                <w:rFonts w:ascii="Arial" w:hAnsi="Arial" w:cs="Arial"/>
              </w:rPr>
              <w:t>nein</w:t>
            </w:r>
            <w:r w:rsidR="00767AF4" w:rsidRPr="00767AF4">
              <w:rPr>
                <w:rFonts w:ascii="Arial" w:hAnsi="Arial" w:cs="Arial"/>
              </w:rPr>
              <w:t xml:space="preserve">  </w:t>
            </w:r>
          </w:p>
        </w:tc>
      </w:tr>
      <w:tr w:rsidR="00B157B1" w:rsidRPr="00B157B1" w:rsidTr="00E22807">
        <w:trPr>
          <w:trHeight w:val="575"/>
        </w:trPr>
        <w:tc>
          <w:tcPr>
            <w:tcW w:w="3828" w:type="dxa"/>
          </w:tcPr>
          <w:p w:rsidR="00B157B1" w:rsidRDefault="00B157B1" w:rsidP="00324AC0">
            <w:pPr>
              <w:keepNext/>
              <w:spacing w:before="120" w:after="120"/>
              <w:outlineLvl w:val="1"/>
              <w:rPr>
                <w:rFonts w:ascii="Arial" w:hAnsi="Arial" w:cs="Arial"/>
              </w:rPr>
            </w:pPr>
            <w:r>
              <w:rPr>
                <w:rFonts w:ascii="Arial" w:hAnsi="Arial" w:cs="Arial"/>
              </w:rPr>
              <w:t>Im Zuge des Vorhabens werden Schulungen durchgeführt:</w:t>
            </w:r>
          </w:p>
        </w:tc>
        <w:tc>
          <w:tcPr>
            <w:tcW w:w="5528" w:type="dxa"/>
            <w:gridSpan w:val="2"/>
          </w:tcPr>
          <w:p w:rsidR="00B157B1" w:rsidRDefault="00090A98" w:rsidP="00324AC0">
            <w:pPr>
              <w:spacing w:before="120" w:after="120"/>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B157B1">
              <w:t xml:space="preserve"> </w:t>
            </w:r>
            <w:r w:rsidR="00767AF4">
              <w:t xml:space="preserve">  </w:t>
            </w:r>
            <w:r w:rsidR="00B157B1" w:rsidRPr="00767AF4">
              <w:rPr>
                <w:rFonts w:ascii="Arial" w:hAnsi="Arial" w:cs="Arial"/>
              </w:rPr>
              <w:t>ja</w:t>
            </w:r>
          </w:p>
          <w:p w:rsidR="00B157B1" w:rsidRPr="00B157B1" w:rsidRDefault="00090A98" w:rsidP="00767AF4">
            <w:pPr>
              <w:spacing w:before="120" w:after="120"/>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767AF4">
              <w:t xml:space="preserve">   </w:t>
            </w:r>
            <w:r w:rsidR="00B157B1" w:rsidRPr="00767AF4">
              <w:rPr>
                <w:rFonts w:ascii="Arial" w:hAnsi="Arial" w:cs="Arial"/>
              </w:rPr>
              <w:t>nein</w:t>
            </w:r>
          </w:p>
        </w:tc>
      </w:tr>
    </w:tbl>
    <w:p w:rsidR="00B157B1" w:rsidRDefault="00B157B1" w:rsidP="00E0763B">
      <w:pPr>
        <w:rPr>
          <w:rFonts w:ascii="Arial" w:hAnsi="Arial" w:cs="Arial"/>
        </w:rPr>
      </w:pPr>
    </w:p>
    <w:p w:rsidR="00A85B9E" w:rsidRDefault="00A85B9E" w:rsidP="00E0763B">
      <w:pPr>
        <w:rPr>
          <w:rFonts w:ascii="Arial" w:hAnsi="Arial" w:cs="Arial"/>
        </w:rPr>
      </w:pPr>
    </w:p>
    <w:p w:rsidR="00A85B9E" w:rsidRDefault="00A85B9E" w:rsidP="00A85B9E">
      <w:pPr>
        <w:rPr>
          <w:rFonts w:ascii="Arial" w:hAnsi="Arial" w:cs="Arial"/>
        </w:rPr>
      </w:pPr>
      <w:r>
        <w:rPr>
          <w:rFonts w:ascii="Arial" w:hAnsi="Arial" w:cs="Arial"/>
        </w:rPr>
        <w:t xml:space="preserve">2. Projektbeschreibung </w:t>
      </w:r>
      <w:r w:rsidRPr="00214887">
        <w:rPr>
          <w:rFonts w:ascii="Arial" w:hAnsi="Arial" w:cs="Arial"/>
        </w:rPr>
        <w:t>(ggf. auf gesondertem Blatt)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A85B9E" w:rsidRPr="00EC0F88" w:rsidTr="00D02DC6">
        <w:tc>
          <w:tcPr>
            <w:tcW w:w="9640" w:type="dxa"/>
          </w:tcPr>
          <w:p w:rsidR="00A85B9E" w:rsidRPr="00EC0F88" w:rsidRDefault="00A85B9E" w:rsidP="00D02DC6">
            <w:pPr>
              <w:rPr>
                <w:rFonts w:ascii="Arial" w:hAnsi="Arial" w:cs="Arial"/>
              </w:rPr>
            </w:pPr>
          </w:p>
          <w:p w:rsidR="00A85B9E" w:rsidRDefault="00A85B9E" w:rsidP="00D02DC6">
            <w:pPr>
              <w:rPr>
                <w:rFonts w:ascii="Arial" w:hAnsi="Arial" w:cs="Arial"/>
              </w:rPr>
            </w:pPr>
          </w:p>
          <w:p w:rsidR="00A85B9E" w:rsidRDefault="00A85B9E" w:rsidP="00D02DC6">
            <w:pPr>
              <w:rPr>
                <w:rFonts w:ascii="Arial" w:hAnsi="Arial" w:cs="Arial"/>
              </w:rPr>
            </w:pPr>
          </w:p>
          <w:p w:rsidR="00A85B9E" w:rsidRDefault="00A85B9E" w:rsidP="00D02DC6">
            <w:pPr>
              <w:rPr>
                <w:rFonts w:ascii="Arial" w:hAnsi="Arial" w:cs="Arial"/>
              </w:rPr>
            </w:pPr>
          </w:p>
          <w:p w:rsidR="00A85B9E" w:rsidRDefault="00A85B9E" w:rsidP="00D02DC6">
            <w:pPr>
              <w:rPr>
                <w:rFonts w:ascii="Arial" w:hAnsi="Arial" w:cs="Arial"/>
              </w:rPr>
            </w:pPr>
          </w:p>
          <w:p w:rsidR="00A85B9E" w:rsidRPr="00EC0F88" w:rsidRDefault="00A85B9E" w:rsidP="00D02DC6">
            <w:pPr>
              <w:rPr>
                <w:rFonts w:ascii="Arial" w:hAnsi="Arial" w:cs="Arial"/>
              </w:rPr>
            </w:pPr>
          </w:p>
        </w:tc>
      </w:tr>
    </w:tbl>
    <w:p w:rsidR="0093445F" w:rsidRDefault="0093445F" w:rsidP="00E0763B">
      <w:pPr>
        <w:rPr>
          <w:rFonts w:ascii="Arial" w:hAnsi="Arial" w:cs="Arial"/>
        </w:rPr>
      </w:pPr>
    </w:p>
    <w:p w:rsidR="0093445F" w:rsidRDefault="0093445F" w:rsidP="00E0763B">
      <w:pPr>
        <w:rPr>
          <w:rFonts w:ascii="Arial" w:hAnsi="Arial" w:cs="Arial"/>
          <w:sz w:val="16"/>
          <w:szCs w:val="16"/>
        </w:rPr>
      </w:pPr>
      <w:r w:rsidRPr="00214887">
        <w:rPr>
          <w:rFonts w:ascii="Arial" w:hAnsi="Arial" w:cs="Arial"/>
          <w:sz w:val="16"/>
          <w:szCs w:val="16"/>
        </w:rPr>
        <w:t xml:space="preserve">*) bitte ausfüllen bzw. </w:t>
      </w:r>
      <w:r>
        <w:rPr>
          <w:rFonts w:ascii="Arial" w:hAnsi="Arial" w:cs="Arial"/>
          <w:sz w:val="16"/>
          <w:szCs w:val="16"/>
        </w:rPr>
        <w:t>Zutreffendes ankreuzen</w:t>
      </w:r>
    </w:p>
    <w:p w:rsidR="00E0763B" w:rsidRPr="00420DC4" w:rsidRDefault="0093445F" w:rsidP="00E0763B">
      <w:pPr>
        <w:rPr>
          <w:rFonts w:ascii="Arial" w:hAnsi="Arial" w:cs="Arial"/>
          <w:b/>
        </w:rPr>
      </w:pPr>
      <w:r>
        <w:rPr>
          <w:rFonts w:ascii="Arial" w:hAnsi="Arial" w:cs="Arial"/>
          <w:sz w:val="16"/>
          <w:szCs w:val="16"/>
        </w:rPr>
        <w:br w:type="page"/>
      </w:r>
      <w:r w:rsidR="00420DC4" w:rsidRPr="00420DC4">
        <w:rPr>
          <w:rFonts w:ascii="Arial" w:hAnsi="Arial" w:cs="Arial"/>
          <w:b/>
        </w:rPr>
        <w:lastRenderedPageBreak/>
        <w:t>III.</w:t>
      </w:r>
      <w:r w:rsidR="00E0763B" w:rsidRPr="00420DC4">
        <w:rPr>
          <w:rFonts w:ascii="Arial" w:hAnsi="Arial" w:cs="Arial"/>
          <w:b/>
        </w:rPr>
        <w:t xml:space="preserve"> Finanzierungsplan</w:t>
      </w:r>
    </w:p>
    <w:p w:rsidR="00E0763B" w:rsidRDefault="00E0763B" w:rsidP="00E0763B">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261"/>
      </w:tblGrid>
      <w:tr w:rsidR="00961AE5" w:rsidRPr="00EC0F88" w:rsidTr="009007CB">
        <w:trPr>
          <w:trHeight w:val="700"/>
        </w:trPr>
        <w:tc>
          <w:tcPr>
            <w:tcW w:w="6345" w:type="dxa"/>
          </w:tcPr>
          <w:p w:rsidR="00961AE5" w:rsidRPr="00EC0F88" w:rsidRDefault="009007CB" w:rsidP="009007CB">
            <w:pPr>
              <w:spacing w:before="120" w:after="120"/>
              <w:rPr>
                <w:rFonts w:ascii="Arial" w:hAnsi="Arial" w:cs="Arial"/>
              </w:rPr>
            </w:pPr>
            <w:r>
              <w:rPr>
                <w:rFonts w:ascii="Arial" w:hAnsi="Arial" w:cs="Arial"/>
              </w:rPr>
              <w:t xml:space="preserve">1. </w:t>
            </w:r>
            <w:r w:rsidR="008D2445">
              <w:rPr>
                <w:rFonts w:ascii="Arial" w:hAnsi="Arial" w:cs="Arial"/>
              </w:rPr>
              <w:t xml:space="preserve">geplante </w:t>
            </w:r>
            <w:r w:rsidR="00961AE5" w:rsidRPr="00EC0F88">
              <w:rPr>
                <w:rFonts w:ascii="Arial" w:hAnsi="Arial" w:cs="Arial"/>
              </w:rPr>
              <w:t>Gesamt</w:t>
            </w:r>
            <w:r w:rsidR="00961AE5">
              <w:rPr>
                <w:rFonts w:ascii="Arial" w:hAnsi="Arial" w:cs="Arial"/>
              </w:rPr>
              <w:t>ausgaben</w:t>
            </w:r>
          </w:p>
        </w:tc>
        <w:tc>
          <w:tcPr>
            <w:tcW w:w="3261" w:type="dxa"/>
          </w:tcPr>
          <w:p w:rsidR="00961AE5" w:rsidRPr="00EC0F88" w:rsidRDefault="00961AE5" w:rsidP="00575E21">
            <w:pPr>
              <w:spacing w:before="120" w:after="120"/>
              <w:jc w:val="right"/>
              <w:rPr>
                <w:rFonts w:ascii="Arial" w:hAnsi="Arial" w:cs="Arial"/>
              </w:rPr>
            </w:pPr>
          </w:p>
        </w:tc>
      </w:tr>
      <w:tr w:rsidR="00961AE5" w:rsidRPr="00EC0F88" w:rsidTr="009007CB">
        <w:tc>
          <w:tcPr>
            <w:tcW w:w="6345" w:type="dxa"/>
          </w:tcPr>
          <w:p w:rsidR="00961AE5" w:rsidRPr="00EC0F88" w:rsidRDefault="00221622" w:rsidP="00F137AB">
            <w:pPr>
              <w:numPr>
                <w:ilvl w:val="0"/>
                <w:numId w:val="31"/>
              </w:numPr>
              <w:spacing w:before="120" w:after="120"/>
              <w:rPr>
                <w:rFonts w:ascii="Arial" w:hAnsi="Arial" w:cs="Arial"/>
              </w:rPr>
            </w:pPr>
            <w:r>
              <w:rPr>
                <w:rFonts w:ascii="Arial" w:hAnsi="Arial" w:cs="Arial"/>
              </w:rPr>
              <w:t xml:space="preserve"> </w:t>
            </w:r>
            <w:r w:rsidR="002B7CB8">
              <w:rPr>
                <w:rFonts w:ascii="Arial" w:hAnsi="Arial" w:cs="Arial"/>
              </w:rPr>
              <w:t>abzüglich Leistungen Dritter</w:t>
            </w:r>
          </w:p>
        </w:tc>
        <w:tc>
          <w:tcPr>
            <w:tcW w:w="3261" w:type="dxa"/>
          </w:tcPr>
          <w:p w:rsidR="00961AE5" w:rsidRPr="00EC0F88" w:rsidRDefault="00961AE5" w:rsidP="00575E21">
            <w:pPr>
              <w:spacing w:before="120" w:after="120"/>
              <w:jc w:val="right"/>
              <w:rPr>
                <w:rFonts w:ascii="Arial" w:hAnsi="Arial" w:cs="Arial"/>
              </w:rPr>
            </w:pPr>
          </w:p>
        </w:tc>
      </w:tr>
      <w:tr w:rsidR="00961AE5" w:rsidRPr="00EC0F88" w:rsidTr="009007CB">
        <w:tc>
          <w:tcPr>
            <w:tcW w:w="6345" w:type="dxa"/>
          </w:tcPr>
          <w:p w:rsidR="00961AE5" w:rsidRPr="00EC0F88" w:rsidRDefault="00221622" w:rsidP="00F137AB">
            <w:pPr>
              <w:numPr>
                <w:ilvl w:val="0"/>
                <w:numId w:val="31"/>
              </w:numPr>
              <w:spacing w:before="120" w:after="120"/>
              <w:rPr>
                <w:rFonts w:ascii="Arial" w:hAnsi="Arial" w:cs="Arial"/>
              </w:rPr>
            </w:pPr>
            <w:r>
              <w:rPr>
                <w:rFonts w:ascii="Arial" w:hAnsi="Arial" w:cs="Arial"/>
              </w:rPr>
              <w:t xml:space="preserve"> </w:t>
            </w:r>
            <w:r w:rsidR="00961AE5" w:rsidRPr="00EC0F88">
              <w:rPr>
                <w:rFonts w:ascii="Arial" w:hAnsi="Arial" w:cs="Arial"/>
              </w:rPr>
              <w:t xml:space="preserve">abzüglich </w:t>
            </w:r>
            <w:r w:rsidR="009007CB">
              <w:rPr>
                <w:rFonts w:ascii="Arial" w:hAnsi="Arial" w:cs="Arial"/>
              </w:rPr>
              <w:t>nicht zuwendungsfähiger Leistungen</w:t>
            </w:r>
          </w:p>
        </w:tc>
        <w:tc>
          <w:tcPr>
            <w:tcW w:w="3261" w:type="dxa"/>
          </w:tcPr>
          <w:p w:rsidR="00961AE5" w:rsidRPr="00EC0F88" w:rsidRDefault="00961AE5" w:rsidP="00575E21">
            <w:pPr>
              <w:spacing w:before="120" w:after="120"/>
              <w:jc w:val="right"/>
              <w:rPr>
                <w:rFonts w:ascii="Arial" w:hAnsi="Arial" w:cs="Arial"/>
              </w:rPr>
            </w:pPr>
          </w:p>
        </w:tc>
      </w:tr>
      <w:tr w:rsidR="0004413C" w:rsidRPr="00EC0F88" w:rsidTr="009007CB">
        <w:tc>
          <w:tcPr>
            <w:tcW w:w="6345" w:type="dxa"/>
          </w:tcPr>
          <w:p w:rsidR="0004413C" w:rsidRPr="00EC0F88" w:rsidRDefault="009007CB" w:rsidP="009007CB">
            <w:pPr>
              <w:spacing w:before="120" w:after="120"/>
              <w:rPr>
                <w:rFonts w:ascii="Arial" w:hAnsi="Arial" w:cs="Arial"/>
              </w:rPr>
            </w:pPr>
            <w:r w:rsidRPr="009007CB">
              <w:rPr>
                <w:rFonts w:ascii="Arial" w:hAnsi="Arial" w:cs="Arial"/>
              </w:rPr>
              <w:t>2.</w:t>
            </w:r>
            <w:r>
              <w:rPr>
                <w:rFonts w:ascii="Arial" w:hAnsi="Arial" w:cs="Arial"/>
              </w:rPr>
              <w:t xml:space="preserve"> voraussichtlich zuwendungsfähige Ausgaben</w:t>
            </w:r>
          </w:p>
        </w:tc>
        <w:tc>
          <w:tcPr>
            <w:tcW w:w="3261" w:type="dxa"/>
          </w:tcPr>
          <w:p w:rsidR="0004413C" w:rsidRPr="00EC0F88" w:rsidRDefault="0004413C" w:rsidP="00575E21">
            <w:pPr>
              <w:spacing w:before="120" w:after="120"/>
              <w:jc w:val="right"/>
              <w:rPr>
                <w:rFonts w:ascii="Arial" w:hAnsi="Arial" w:cs="Arial"/>
              </w:rPr>
            </w:pPr>
          </w:p>
        </w:tc>
      </w:tr>
      <w:tr w:rsidR="00961AE5" w:rsidRPr="00EC0F88" w:rsidTr="009007CB">
        <w:tc>
          <w:tcPr>
            <w:tcW w:w="6345" w:type="dxa"/>
          </w:tcPr>
          <w:p w:rsidR="00961AE5" w:rsidRPr="00EC0F88" w:rsidRDefault="009007CB" w:rsidP="0055263E">
            <w:pPr>
              <w:spacing w:before="120" w:after="120"/>
              <w:ind w:left="284" w:hanging="284"/>
              <w:rPr>
                <w:rFonts w:ascii="Arial" w:hAnsi="Arial" w:cs="Arial"/>
              </w:rPr>
            </w:pPr>
            <w:r w:rsidRPr="009007CB">
              <w:rPr>
                <w:rFonts w:ascii="Arial" w:hAnsi="Arial" w:cs="Arial"/>
              </w:rPr>
              <w:t>3.</w:t>
            </w:r>
            <w:r>
              <w:rPr>
                <w:rFonts w:ascii="Arial" w:hAnsi="Arial" w:cs="Arial"/>
              </w:rPr>
              <w:t xml:space="preserve"> beantragter Zuschuss zur Deckung der voraussichtlich </w:t>
            </w:r>
            <w:r w:rsidR="00F137AB">
              <w:rPr>
                <w:rFonts w:ascii="Arial" w:hAnsi="Arial" w:cs="Arial"/>
              </w:rPr>
              <w:t xml:space="preserve">  </w:t>
            </w:r>
            <w:r w:rsidR="0055263E">
              <w:rPr>
                <w:rFonts w:ascii="Arial" w:hAnsi="Arial" w:cs="Arial"/>
              </w:rPr>
              <w:t xml:space="preserve"> </w:t>
            </w:r>
            <w:r>
              <w:rPr>
                <w:rFonts w:ascii="Arial" w:hAnsi="Arial" w:cs="Arial"/>
              </w:rPr>
              <w:t xml:space="preserve">zuwendungsfähigen Ausgaben </w:t>
            </w:r>
          </w:p>
        </w:tc>
        <w:tc>
          <w:tcPr>
            <w:tcW w:w="3261" w:type="dxa"/>
          </w:tcPr>
          <w:p w:rsidR="00961AE5" w:rsidRPr="00EC0F88" w:rsidRDefault="00961AE5" w:rsidP="00575E21">
            <w:pPr>
              <w:spacing w:before="120" w:after="120"/>
              <w:jc w:val="right"/>
              <w:rPr>
                <w:rFonts w:ascii="Arial" w:hAnsi="Arial" w:cs="Arial"/>
              </w:rPr>
            </w:pPr>
          </w:p>
        </w:tc>
      </w:tr>
      <w:tr w:rsidR="00961AE5" w:rsidRPr="00EC0F88" w:rsidTr="009007CB">
        <w:tc>
          <w:tcPr>
            <w:tcW w:w="6345" w:type="dxa"/>
          </w:tcPr>
          <w:p w:rsidR="00961AE5" w:rsidRPr="00EC0F88" w:rsidRDefault="009007CB" w:rsidP="0055263E">
            <w:pPr>
              <w:spacing w:before="120" w:after="120"/>
              <w:ind w:left="284" w:hanging="284"/>
              <w:rPr>
                <w:rFonts w:ascii="Arial" w:hAnsi="Arial" w:cs="Arial"/>
              </w:rPr>
            </w:pPr>
            <w:r>
              <w:rPr>
                <w:rFonts w:ascii="Arial" w:hAnsi="Arial" w:cs="Arial"/>
              </w:rPr>
              <w:t>4. die Eigenmittel zu den voraussichtlich zuwendungs</w:t>
            </w:r>
            <w:r w:rsidR="0055263E">
              <w:rPr>
                <w:rFonts w:ascii="Arial" w:hAnsi="Arial" w:cs="Arial"/>
              </w:rPr>
              <w:t>-</w:t>
            </w:r>
            <w:r>
              <w:rPr>
                <w:rFonts w:ascii="Arial" w:hAnsi="Arial" w:cs="Arial"/>
              </w:rPr>
              <w:t xml:space="preserve">fähigen Ausgaben </w:t>
            </w:r>
            <w:r w:rsidR="005A0FBB">
              <w:rPr>
                <w:rFonts w:ascii="Arial" w:hAnsi="Arial" w:cs="Arial"/>
              </w:rPr>
              <w:t>und zu den nicht zuwendungsfäh</w:t>
            </w:r>
            <w:r w:rsidR="005A0FBB">
              <w:rPr>
                <w:rFonts w:ascii="Arial" w:hAnsi="Arial" w:cs="Arial"/>
              </w:rPr>
              <w:t>i</w:t>
            </w:r>
            <w:r w:rsidR="005A0FBB">
              <w:rPr>
                <w:rFonts w:ascii="Arial" w:hAnsi="Arial" w:cs="Arial"/>
              </w:rPr>
              <w:t xml:space="preserve">gen Leistungen </w:t>
            </w:r>
            <w:r>
              <w:rPr>
                <w:rFonts w:ascii="Arial" w:hAnsi="Arial" w:cs="Arial"/>
              </w:rPr>
              <w:t>betragen somit</w:t>
            </w:r>
          </w:p>
        </w:tc>
        <w:tc>
          <w:tcPr>
            <w:tcW w:w="3261" w:type="dxa"/>
          </w:tcPr>
          <w:p w:rsidR="00961AE5" w:rsidRPr="00EC0F88" w:rsidRDefault="00961AE5" w:rsidP="00575E21">
            <w:pPr>
              <w:spacing w:before="120" w:after="120"/>
              <w:jc w:val="right"/>
              <w:rPr>
                <w:rFonts w:ascii="Arial" w:hAnsi="Arial" w:cs="Arial"/>
              </w:rPr>
            </w:pPr>
          </w:p>
        </w:tc>
      </w:tr>
    </w:tbl>
    <w:p w:rsidR="00B22E62" w:rsidRDefault="00B22E62" w:rsidP="00C954D6">
      <w:pPr>
        <w:rPr>
          <w:rFonts w:ascii="Arial" w:hAnsi="Arial" w:cs="Arial"/>
          <w:b/>
        </w:rPr>
      </w:pPr>
    </w:p>
    <w:p w:rsidR="00A00160" w:rsidRPr="00A00160" w:rsidRDefault="00FB4786" w:rsidP="00C954D6">
      <w:pPr>
        <w:rPr>
          <w:rFonts w:ascii="Arial" w:hAnsi="Arial" w:cs="Arial"/>
          <w:b/>
        </w:rPr>
      </w:pPr>
      <w:r>
        <w:rPr>
          <w:rFonts w:ascii="Arial" w:hAnsi="Arial" w:cs="Arial"/>
          <w:b/>
        </w:rPr>
        <w:t>IV</w:t>
      </w:r>
      <w:r w:rsidR="00A00160" w:rsidRPr="00A00160">
        <w:rPr>
          <w:rFonts w:ascii="Arial" w:hAnsi="Arial" w:cs="Arial"/>
          <w:b/>
        </w:rPr>
        <w:t>. Erklärung</w:t>
      </w:r>
    </w:p>
    <w:p w:rsidR="00A00160" w:rsidRDefault="00A00160" w:rsidP="00C954D6">
      <w:pPr>
        <w:rPr>
          <w:rFonts w:ascii="Arial" w:hAnsi="Arial" w:cs="Arial"/>
        </w:rPr>
      </w:pPr>
    </w:p>
    <w:p w:rsidR="00A06855" w:rsidRDefault="00A00160" w:rsidP="00382F6A">
      <w:pPr>
        <w:spacing w:after="120"/>
        <w:rPr>
          <w:rFonts w:ascii="Arial" w:hAnsi="Arial" w:cs="Arial"/>
        </w:rPr>
      </w:pPr>
      <w:r>
        <w:rPr>
          <w:rFonts w:ascii="Arial" w:hAnsi="Arial" w:cs="Arial"/>
        </w:rPr>
        <w:t>Ich erkläre, dass</w:t>
      </w:r>
    </w:p>
    <w:p w:rsidR="00A00160" w:rsidRDefault="000A5204" w:rsidP="00382F6A">
      <w:pPr>
        <w:numPr>
          <w:ilvl w:val="0"/>
          <w:numId w:val="11"/>
        </w:numPr>
        <w:tabs>
          <w:tab w:val="clear" w:pos="1778"/>
        </w:tabs>
        <w:spacing w:after="120"/>
        <w:ind w:left="357" w:hanging="357"/>
        <w:rPr>
          <w:rFonts w:ascii="Arial" w:hAnsi="Arial" w:cs="Arial"/>
        </w:rPr>
      </w:pPr>
      <w:r>
        <w:rPr>
          <w:rFonts w:ascii="Arial" w:hAnsi="Arial" w:cs="Arial"/>
        </w:rPr>
        <w:t xml:space="preserve"> </w:t>
      </w:r>
      <w:r>
        <w:rPr>
          <w:rFonts w:ascii="Arial" w:hAnsi="Arial" w:cs="Arial"/>
        </w:rPr>
        <w:tab/>
        <w:t>ich neben den beantragten und angegebe</w:t>
      </w:r>
      <w:r w:rsidR="001A6C18">
        <w:rPr>
          <w:rFonts w:ascii="Arial" w:hAnsi="Arial" w:cs="Arial"/>
        </w:rPr>
        <w:t>nen Finanzierungsmitteln für das</w:t>
      </w:r>
      <w:r>
        <w:rPr>
          <w:rFonts w:ascii="Arial" w:hAnsi="Arial" w:cs="Arial"/>
        </w:rPr>
        <w:t xml:space="preserve"> b</w:t>
      </w:r>
      <w:r>
        <w:rPr>
          <w:rFonts w:ascii="Arial" w:hAnsi="Arial" w:cs="Arial"/>
        </w:rPr>
        <w:t>e</w:t>
      </w:r>
      <w:r>
        <w:rPr>
          <w:rFonts w:ascii="Arial" w:hAnsi="Arial" w:cs="Arial"/>
        </w:rPr>
        <w:t>schr</w:t>
      </w:r>
      <w:r w:rsidR="00D82C29">
        <w:rPr>
          <w:rFonts w:ascii="Arial" w:hAnsi="Arial" w:cs="Arial"/>
        </w:rPr>
        <w:t>ie</w:t>
      </w:r>
      <w:r w:rsidR="001A6C18">
        <w:rPr>
          <w:rFonts w:ascii="Arial" w:hAnsi="Arial" w:cs="Arial"/>
        </w:rPr>
        <w:t>bene Vorhaben</w:t>
      </w:r>
      <w:r>
        <w:rPr>
          <w:rFonts w:ascii="Arial" w:hAnsi="Arial" w:cs="Arial"/>
        </w:rPr>
        <w:t xml:space="preserve"> keine anderen Mittel oder Vergünstigungen in Anspruch ne</w:t>
      </w:r>
      <w:r>
        <w:rPr>
          <w:rFonts w:ascii="Arial" w:hAnsi="Arial" w:cs="Arial"/>
        </w:rPr>
        <w:t>h</w:t>
      </w:r>
      <w:r>
        <w:rPr>
          <w:rFonts w:ascii="Arial" w:hAnsi="Arial" w:cs="Arial"/>
        </w:rPr>
        <w:t>me bzw. in Anspruch genommen habe.</w:t>
      </w:r>
    </w:p>
    <w:p w:rsidR="000A5204" w:rsidRDefault="000A5204" w:rsidP="00382F6A">
      <w:pPr>
        <w:numPr>
          <w:ilvl w:val="0"/>
          <w:numId w:val="11"/>
        </w:numPr>
        <w:tabs>
          <w:tab w:val="clear" w:pos="1778"/>
        </w:tabs>
        <w:spacing w:after="120"/>
        <w:ind w:left="357" w:hanging="357"/>
        <w:rPr>
          <w:rFonts w:ascii="Arial" w:hAnsi="Arial" w:cs="Arial"/>
        </w:rPr>
      </w:pPr>
      <w:r>
        <w:rPr>
          <w:rFonts w:ascii="Arial" w:hAnsi="Arial" w:cs="Arial"/>
        </w:rPr>
        <w:tab/>
        <w:t xml:space="preserve">mir für dasselbe Projekt aus Mitteln zur </w:t>
      </w:r>
      <w:r w:rsidRPr="00F75DB4">
        <w:rPr>
          <w:rFonts w:ascii="Arial" w:hAnsi="Arial" w:cs="Arial"/>
        </w:rPr>
        <w:t>Förderung d</w:t>
      </w:r>
      <w:r w:rsidR="00D82C29" w:rsidRPr="00F75DB4">
        <w:rPr>
          <w:rFonts w:ascii="Arial" w:hAnsi="Arial" w:cs="Arial"/>
        </w:rPr>
        <w:t>e</w:t>
      </w:r>
      <w:r w:rsidRPr="00F75DB4">
        <w:rPr>
          <w:rFonts w:ascii="Arial" w:hAnsi="Arial" w:cs="Arial"/>
        </w:rPr>
        <w:t>r integrierten ländlichen En</w:t>
      </w:r>
      <w:r w:rsidRPr="00F75DB4">
        <w:rPr>
          <w:rFonts w:ascii="Arial" w:hAnsi="Arial" w:cs="Arial"/>
        </w:rPr>
        <w:t>t</w:t>
      </w:r>
      <w:r w:rsidRPr="00F75DB4">
        <w:rPr>
          <w:rFonts w:ascii="Arial" w:hAnsi="Arial" w:cs="Arial"/>
        </w:rPr>
        <w:t>wicklung</w:t>
      </w:r>
      <w:r>
        <w:rPr>
          <w:rFonts w:ascii="Arial" w:hAnsi="Arial" w:cs="Arial"/>
        </w:rPr>
        <w:t xml:space="preserve"> noch keine</w:t>
      </w:r>
      <w:r w:rsidR="00E27AAA">
        <w:rPr>
          <w:rFonts w:ascii="Arial" w:hAnsi="Arial" w:cs="Arial"/>
        </w:rPr>
        <w:t xml:space="preserve"> </w:t>
      </w:r>
      <w:r>
        <w:rPr>
          <w:rFonts w:ascii="Arial" w:hAnsi="Arial" w:cs="Arial"/>
        </w:rPr>
        <w:t>/</w:t>
      </w:r>
      <w:r w:rsidR="00E27AAA">
        <w:rPr>
          <w:rFonts w:ascii="Arial" w:hAnsi="Arial" w:cs="Arial"/>
        </w:rPr>
        <w:t xml:space="preserve"> </w:t>
      </w:r>
      <w:r>
        <w:rPr>
          <w:rFonts w:ascii="Arial" w:hAnsi="Arial" w:cs="Arial"/>
        </w:rPr>
        <w:t>im Jahr ……</w:t>
      </w:r>
      <w:r w:rsidR="007C0D33">
        <w:rPr>
          <w:rFonts w:ascii="Arial" w:hAnsi="Arial" w:cs="Arial"/>
        </w:rPr>
        <w:t xml:space="preserve">..**) Zuwendungen in Höhe von </w:t>
      </w:r>
      <w:r>
        <w:rPr>
          <w:rFonts w:ascii="Arial" w:hAnsi="Arial" w:cs="Arial"/>
        </w:rPr>
        <w:t>…………..€**) gewährt wurden,</w:t>
      </w:r>
    </w:p>
    <w:p w:rsidR="000A5204" w:rsidRDefault="000A5204" w:rsidP="00382F6A">
      <w:pPr>
        <w:numPr>
          <w:ilvl w:val="0"/>
          <w:numId w:val="11"/>
        </w:numPr>
        <w:tabs>
          <w:tab w:val="clear" w:pos="1778"/>
        </w:tabs>
        <w:spacing w:after="120"/>
        <w:ind w:left="357" w:hanging="357"/>
        <w:rPr>
          <w:rFonts w:ascii="Arial" w:hAnsi="Arial" w:cs="Arial"/>
        </w:rPr>
      </w:pPr>
      <w:r>
        <w:rPr>
          <w:rFonts w:ascii="Arial" w:hAnsi="Arial" w:cs="Arial"/>
        </w:rPr>
        <w:tab/>
        <w:t>mit der Durchführung des Projekts noch nicht begonnen wurde,</w:t>
      </w:r>
    </w:p>
    <w:p w:rsidR="00EA3130" w:rsidRDefault="000A5204" w:rsidP="00382F6A">
      <w:pPr>
        <w:numPr>
          <w:ilvl w:val="0"/>
          <w:numId w:val="11"/>
        </w:numPr>
        <w:tabs>
          <w:tab w:val="clear" w:pos="1778"/>
        </w:tabs>
        <w:spacing w:after="120"/>
        <w:ind w:left="357" w:hanging="357"/>
        <w:rPr>
          <w:rFonts w:ascii="Arial" w:hAnsi="Arial" w:cs="Arial"/>
        </w:rPr>
      </w:pPr>
      <w:r>
        <w:rPr>
          <w:rFonts w:ascii="Arial" w:hAnsi="Arial" w:cs="Arial"/>
        </w:rPr>
        <w:tab/>
        <w:t>ich meinen gesetzlichen Verpflichtu</w:t>
      </w:r>
      <w:r w:rsidR="00082337">
        <w:rPr>
          <w:rFonts w:ascii="Arial" w:hAnsi="Arial" w:cs="Arial"/>
        </w:rPr>
        <w:t>ngen zur Zahlung der Steuern und</w:t>
      </w:r>
      <w:r w:rsidR="00EE2BD0">
        <w:rPr>
          <w:rFonts w:ascii="Arial" w:hAnsi="Arial" w:cs="Arial"/>
        </w:rPr>
        <w:t xml:space="preserve"> Abgaben nachgekommen bin</w:t>
      </w:r>
      <w:r w:rsidR="00EA3130">
        <w:rPr>
          <w:rFonts w:ascii="Arial" w:hAnsi="Arial" w:cs="Arial"/>
        </w:rPr>
        <w:t>,</w:t>
      </w:r>
    </w:p>
    <w:p w:rsidR="00B8258A" w:rsidRDefault="00B8258A" w:rsidP="00382F6A">
      <w:pPr>
        <w:numPr>
          <w:ilvl w:val="0"/>
          <w:numId w:val="11"/>
        </w:numPr>
        <w:tabs>
          <w:tab w:val="clear" w:pos="1778"/>
        </w:tabs>
        <w:spacing w:after="120"/>
        <w:ind w:left="357" w:hanging="357"/>
        <w:rPr>
          <w:rFonts w:ascii="Arial" w:hAnsi="Arial" w:cs="Arial"/>
        </w:rPr>
      </w:pPr>
      <w:r>
        <w:rPr>
          <w:rFonts w:ascii="Arial" w:hAnsi="Arial" w:cs="Arial"/>
        </w:rPr>
        <w:t xml:space="preserve">mir/uns kein </w:t>
      </w:r>
      <w:r w:rsidRPr="00EA3130">
        <w:rPr>
          <w:rFonts w:ascii="Arial" w:hAnsi="Arial" w:cs="Arial"/>
        </w:rPr>
        <w:t>Insolvenzverfahren unmittelbar bevorsteht, beantragt oder eröffnet</w:t>
      </w:r>
      <w:r>
        <w:rPr>
          <w:rFonts w:ascii="Arial" w:hAnsi="Arial" w:cs="Arial"/>
        </w:rPr>
        <w:t xml:space="preserve"> wo</w:t>
      </w:r>
      <w:r>
        <w:rPr>
          <w:rFonts w:ascii="Arial" w:hAnsi="Arial" w:cs="Arial"/>
        </w:rPr>
        <w:t>r</w:t>
      </w:r>
      <w:r>
        <w:rPr>
          <w:rFonts w:ascii="Arial" w:hAnsi="Arial" w:cs="Arial"/>
        </w:rPr>
        <w:t xml:space="preserve">den ist. Mir/uns ist </w:t>
      </w:r>
      <w:r w:rsidRPr="00EA3130">
        <w:rPr>
          <w:rFonts w:ascii="Arial" w:hAnsi="Arial" w:cs="Arial"/>
        </w:rPr>
        <w:t>bekannt, dass ich</w:t>
      </w:r>
      <w:r>
        <w:rPr>
          <w:rFonts w:ascii="Arial" w:hAnsi="Arial" w:cs="Arial"/>
        </w:rPr>
        <w:t xml:space="preserve"> verpflichtet bin</w:t>
      </w:r>
      <w:r w:rsidRPr="00EA3130">
        <w:rPr>
          <w:rFonts w:ascii="Arial" w:hAnsi="Arial" w:cs="Arial"/>
        </w:rPr>
        <w:t>/wir verpflichtet sind, das unmi</w:t>
      </w:r>
      <w:r w:rsidRPr="00EA3130">
        <w:rPr>
          <w:rFonts w:ascii="Arial" w:hAnsi="Arial" w:cs="Arial"/>
        </w:rPr>
        <w:t>t</w:t>
      </w:r>
      <w:r w:rsidRPr="00EA3130">
        <w:rPr>
          <w:rFonts w:ascii="Arial" w:hAnsi="Arial" w:cs="Arial"/>
        </w:rPr>
        <w:t>telbare Bevorstehen eines Insolvenzverfahrens unverzüglich</w:t>
      </w:r>
      <w:r>
        <w:rPr>
          <w:rFonts w:ascii="Arial" w:hAnsi="Arial" w:cs="Arial"/>
        </w:rPr>
        <w:t xml:space="preserve"> mitzuteilen.</w:t>
      </w:r>
    </w:p>
    <w:p w:rsidR="006E2268" w:rsidRDefault="00AD43EB" w:rsidP="00382F6A">
      <w:pPr>
        <w:numPr>
          <w:ilvl w:val="0"/>
          <w:numId w:val="11"/>
        </w:numPr>
        <w:tabs>
          <w:tab w:val="clear" w:pos="1778"/>
        </w:tabs>
        <w:spacing w:after="120"/>
        <w:ind w:left="357" w:hanging="357"/>
        <w:rPr>
          <w:rFonts w:ascii="Arial" w:hAnsi="Arial" w:cs="Arial"/>
        </w:rPr>
      </w:pPr>
      <w:r>
        <w:rPr>
          <w:rFonts w:ascii="Arial" w:hAnsi="Arial" w:cs="Arial"/>
        </w:rPr>
        <w:t xml:space="preserve">wenn der </w:t>
      </w:r>
      <w:r w:rsidR="006E2268">
        <w:rPr>
          <w:rFonts w:ascii="Arial" w:hAnsi="Arial" w:cs="Arial"/>
        </w:rPr>
        <w:t>Antragsteller</w:t>
      </w:r>
      <w:r>
        <w:rPr>
          <w:rFonts w:ascii="Arial" w:hAnsi="Arial" w:cs="Arial"/>
        </w:rPr>
        <w:t xml:space="preserve"> ein Unternehmen ist,</w:t>
      </w:r>
      <w:r w:rsidR="006E2268">
        <w:rPr>
          <w:rFonts w:ascii="Arial" w:hAnsi="Arial" w:cs="Arial"/>
        </w:rPr>
        <w:t xml:space="preserve"> die beantragte Förderung den Vorg</w:t>
      </w:r>
      <w:r w:rsidR="006E2268">
        <w:rPr>
          <w:rFonts w:ascii="Arial" w:hAnsi="Arial" w:cs="Arial"/>
        </w:rPr>
        <w:t>a</w:t>
      </w:r>
      <w:r w:rsidR="006E2268">
        <w:rPr>
          <w:rFonts w:ascii="Arial" w:hAnsi="Arial" w:cs="Arial"/>
        </w:rPr>
        <w:t xml:space="preserve">ben </w:t>
      </w:r>
      <w:r>
        <w:rPr>
          <w:rFonts w:ascii="Arial" w:hAnsi="Arial" w:cs="Arial"/>
        </w:rPr>
        <w:t>zu „De-</w:t>
      </w:r>
      <w:proofErr w:type="spellStart"/>
      <w:r>
        <w:rPr>
          <w:rFonts w:ascii="Arial" w:hAnsi="Arial" w:cs="Arial"/>
        </w:rPr>
        <w:t>minimis</w:t>
      </w:r>
      <w:proofErr w:type="spellEnd"/>
      <w:r>
        <w:rPr>
          <w:rFonts w:ascii="Arial" w:hAnsi="Arial" w:cs="Arial"/>
        </w:rPr>
        <w:t>-Beihilfen“ unterliegt. Insofern ist mit dem Antrag die De-</w:t>
      </w:r>
      <w:proofErr w:type="spellStart"/>
      <w:r>
        <w:rPr>
          <w:rFonts w:ascii="Arial" w:hAnsi="Arial" w:cs="Arial"/>
        </w:rPr>
        <w:t>minimis</w:t>
      </w:r>
      <w:proofErr w:type="spellEnd"/>
      <w:r>
        <w:rPr>
          <w:rFonts w:ascii="Arial" w:hAnsi="Arial" w:cs="Arial"/>
        </w:rPr>
        <w:t>-Erklärung beizufügen.</w:t>
      </w:r>
    </w:p>
    <w:p w:rsidR="000244AA" w:rsidRPr="000244AA" w:rsidRDefault="00937955" w:rsidP="000244AA">
      <w:pPr>
        <w:numPr>
          <w:ilvl w:val="0"/>
          <w:numId w:val="11"/>
        </w:numPr>
        <w:tabs>
          <w:tab w:val="clear" w:pos="1778"/>
        </w:tabs>
        <w:ind w:left="360"/>
        <w:rPr>
          <w:rFonts w:ascii="Arial" w:hAnsi="Arial" w:cs="Arial"/>
        </w:rPr>
      </w:pPr>
      <w:r>
        <w:rPr>
          <w:rFonts w:ascii="Arial" w:hAnsi="Arial" w:cs="Arial"/>
        </w:rPr>
        <w:t>i</w:t>
      </w:r>
      <w:r w:rsidR="000244AA">
        <w:rPr>
          <w:rFonts w:ascii="Arial" w:hAnsi="Arial" w:cs="Arial"/>
        </w:rPr>
        <w:t>ch f</w:t>
      </w:r>
      <w:r w:rsidR="000244AA" w:rsidRPr="000244AA">
        <w:rPr>
          <w:rFonts w:ascii="Arial" w:hAnsi="Arial" w:cs="Arial"/>
        </w:rPr>
        <w:t xml:space="preserve">ür das beschriebene Vorhaben </w:t>
      </w:r>
      <w:r w:rsidR="007D1C0B">
        <w:rPr>
          <w:rFonts w:ascii="Arial" w:hAnsi="Arial" w:cs="Arial"/>
        </w:rPr>
        <w:t>**)</w:t>
      </w:r>
    </w:p>
    <w:p w:rsidR="000244AA" w:rsidRPr="000244AA" w:rsidRDefault="00090A98" w:rsidP="00382F6A">
      <w:pPr>
        <w:ind w:left="1778"/>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0244AA" w:rsidRPr="000244AA">
        <w:rPr>
          <w:rFonts w:ascii="Arial" w:hAnsi="Arial" w:cs="Arial"/>
        </w:rPr>
        <w:t xml:space="preserve"> vorsteuerabzugsberechtigt</w:t>
      </w:r>
    </w:p>
    <w:p w:rsidR="000244AA" w:rsidRPr="000244AA" w:rsidRDefault="00090A98" w:rsidP="00382F6A">
      <w:pPr>
        <w:ind w:left="1778"/>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0244AA" w:rsidRPr="000244AA">
        <w:rPr>
          <w:rFonts w:ascii="Arial" w:hAnsi="Arial" w:cs="Arial"/>
        </w:rPr>
        <w:t xml:space="preserve"> teilweise vorsteuerabzugsberechtigt zu ……..%</w:t>
      </w:r>
    </w:p>
    <w:p w:rsidR="000244AA" w:rsidRDefault="00090A98" w:rsidP="00382F6A">
      <w:pPr>
        <w:spacing w:after="120"/>
        <w:ind w:left="1775"/>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0244AA" w:rsidRPr="000244AA">
        <w:rPr>
          <w:rFonts w:ascii="Arial" w:hAnsi="Arial" w:cs="Arial"/>
        </w:rPr>
        <w:t xml:space="preserve"> nicht vorsteuerabzugsberechtigt</w:t>
      </w:r>
      <w:r w:rsidR="000244AA">
        <w:rPr>
          <w:rFonts w:ascii="Arial" w:hAnsi="Arial" w:cs="Arial"/>
        </w:rPr>
        <w:t xml:space="preserve"> bin</w:t>
      </w:r>
      <w:r w:rsidR="000244AA" w:rsidRPr="000244AA">
        <w:rPr>
          <w:rFonts w:ascii="Arial" w:hAnsi="Arial" w:cs="Arial"/>
        </w:rPr>
        <w:t>.</w:t>
      </w:r>
    </w:p>
    <w:p w:rsidR="000244AA" w:rsidRDefault="000418CA" w:rsidP="000244AA">
      <w:pPr>
        <w:rPr>
          <w:rFonts w:ascii="Arial" w:hAnsi="Arial" w:cs="Arial"/>
        </w:rPr>
      </w:pPr>
      <w:r>
        <w:rPr>
          <w:rFonts w:ascii="Arial" w:hAnsi="Arial" w:cs="Arial"/>
        </w:rPr>
        <w:t>-</w:t>
      </w:r>
      <w:r>
        <w:rPr>
          <w:rFonts w:ascii="Arial" w:hAnsi="Arial" w:cs="Arial"/>
        </w:rPr>
        <w:tab/>
      </w:r>
      <w:r>
        <w:rPr>
          <w:rFonts w:ascii="Arial" w:hAnsi="Arial" w:cs="Arial"/>
        </w:rPr>
        <w:tab/>
        <w:t>bei einem Vorhaben mit beantragten zuwendungsfähigen Ausgaben über 50.000 €:</w:t>
      </w:r>
    </w:p>
    <w:p w:rsidR="000418CA" w:rsidRDefault="00382F6A" w:rsidP="00382F6A">
      <w:pPr>
        <w:tabs>
          <w:tab w:val="left" w:pos="426"/>
          <w:tab w:val="left" w:pos="851"/>
        </w:tabs>
        <w:ind w:left="851" w:hanging="1134"/>
        <w:rPr>
          <w:rFonts w:ascii="Arial" w:hAnsi="Arial" w:cs="Arial"/>
        </w:rPr>
      </w:pPr>
      <w:r>
        <w:rPr>
          <w:rFonts w:ascii="Arial" w:hAnsi="Arial" w:cs="Arial"/>
          <w:b/>
          <w:i/>
          <w:sz w:val="22"/>
          <w:szCs w:val="22"/>
        </w:rPr>
        <w:tab/>
      </w:r>
      <w:r w:rsidR="00090A98">
        <w:rPr>
          <w:rFonts w:ascii="Arial" w:hAnsi="Arial" w:cs="Arial"/>
          <w:b/>
          <w:i/>
          <w:sz w:val="22"/>
          <w:szCs w:val="22"/>
        </w:rPr>
        <w:fldChar w:fldCharType="begin">
          <w:ffData>
            <w:name w:val="Kontrollkästchen10"/>
            <w:enabled/>
            <w:calcOnExit w:val="0"/>
            <w:checkBox>
              <w:sizeAuto/>
              <w:default w:val="0"/>
              <w:checked w:val="0"/>
            </w:checkBox>
          </w:ffData>
        </w:fldChar>
      </w:r>
      <w:r>
        <w:rPr>
          <w:rFonts w:ascii="Arial" w:hAnsi="Arial" w:cs="Arial"/>
          <w:b/>
          <w:i/>
          <w:sz w:val="22"/>
          <w:szCs w:val="22"/>
        </w:rPr>
        <w:instrText xml:space="preserve"> FORMCHECKBOX </w:instrText>
      </w:r>
      <w:r w:rsidR="00090A98">
        <w:rPr>
          <w:rFonts w:ascii="Arial" w:hAnsi="Arial" w:cs="Arial"/>
          <w:b/>
          <w:i/>
          <w:sz w:val="22"/>
          <w:szCs w:val="22"/>
        </w:rPr>
      </w:r>
      <w:r w:rsidR="00090A98">
        <w:rPr>
          <w:rFonts w:ascii="Arial" w:hAnsi="Arial" w:cs="Arial"/>
          <w:b/>
          <w:i/>
          <w:sz w:val="22"/>
          <w:szCs w:val="22"/>
        </w:rPr>
        <w:fldChar w:fldCharType="separate"/>
      </w:r>
      <w:r w:rsidR="00090A98">
        <w:rPr>
          <w:rFonts w:ascii="Arial" w:hAnsi="Arial" w:cs="Arial"/>
          <w:b/>
          <w:i/>
          <w:sz w:val="22"/>
          <w:szCs w:val="22"/>
        </w:rPr>
        <w:fldChar w:fldCharType="end"/>
      </w:r>
      <w:r w:rsidR="000418CA">
        <w:t xml:space="preserve"> </w:t>
      </w:r>
      <w:r>
        <w:tab/>
      </w:r>
      <w:r w:rsidR="000418CA">
        <w:rPr>
          <w:rFonts w:ascii="Arial" w:hAnsi="Arial" w:cs="Arial"/>
        </w:rPr>
        <w:t>es werden während der Projektdurchführung voraussichtlich Einnahmen erzielt</w:t>
      </w:r>
    </w:p>
    <w:p w:rsidR="000418CA" w:rsidRDefault="00382F6A" w:rsidP="00382F6A">
      <w:pPr>
        <w:tabs>
          <w:tab w:val="left" w:pos="426"/>
          <w:tab w:val="left" w:pos="851"/>
        </w:tabs>
        <w:ind w:left="851" w:hanging="1134"/>
        <w:rPr>
          <w:rFonts w:ascii="Arial" w:hAnsi="Arial" w:cs="Arial"/>
        </w:rPr>
      </w:pPr>
      <w:r>
        <w:rPr>
          <w:rFonts w:ascii="Arial" w:hAnsi="Arial" w:cs="Arial"/>
          <w:b/>
          <w:i/>
          <w:sz w:val="22"/>
          <w:szCs w:val="22"/>
        </w:rPr>
        <w:tab/>
      </w:r>
      <w:r w:rsidR="00090A98">
        <w:rPr>
          <w:rFonts w:ascii="Arial" w:hAnsi="Arial" w:cs="Arial"/>
          <w:b/>
          <w:i/>
          <w:sz w:val="22"/>
          <w:szCs w:val="22"/>
        </w:rPr>
        <w:fldChar w:fldCharType="begin">
          <w:ffData>
            <w:name w:val="Kontrollkästchen10"/>
            <w:enabled/>
            <w:calcOnExit w:val="0"/>
            <w:checkBox>
              <w:sizeAuto/>
              <w:default w:val="0"/>
              <w:checked w:val="0"/>
            </w:checkBox>
          </w:ffData>
        </w:fldChar>
      </w:r>
      <w:r>
        <w:rPr>
          <w:rFonts w:ascii="Arial" w:hAnsi="Arial" w:cs="Arial"/>
          <w:b/>
          <w:i/>
          <w:sz w:val="22"/>
          <w:szCs w:val="22"/>
        </w:rPr>
        <w:instrText xml:space="preserve"> FORMCHECKBOX </w:instrText>
      </w:r>
      <w:r w:rsidR="00090A98">
        <w:rPr>
          <w:rFonts w:ascii="Arial" w:hAnsi="Arial" w:cs="Arial"/>
          <w:b/>
          <w:i/>
          <w:sz w:val="22"/>
          <w:szCs w:val="22"/>
        </w:rPr>
      </w:r>
      <w:r w:rsidR="00090A98">
        <w:rPr>
          <w:rFonts w:ascii="Arial" w:hAnsi="Arial" w:cs="Arial"/>
          <w:b/>
          <w:i/>
          <w:sz w:val="22"/>
          <w:szCs w:val="22"/>
        </w:rPr>
        <w:fldChar w:fldCharType="separate"/>
      </w:r>
      <w:r w:rsidR="00090A98">
        <w:rPr>
          <w:rFonts w:ascii="Arial" w:hAnsi="Arial" w:cs="Arial"/>
          <w:b/>
          <w:i/>
          <w:sz w:val="22"/>
          <w:szCs w:val="22"/>
        </w:rPr>
        <w:fldChar w:fldCharType="end"/>
      </w:r>
      <w:r w:rsidR="000418CA">
        <w:t xml:space="preserve"> </w:t>
      </w:r>
      <w:r>
        <w:tab/>
      </w:r>
      <w:r w:rsidR="000418CA">
        <w:rPr>
          <w:rFonts w:ascii="Arial" w:hAnsi="Arial" w:cs="Arial"/>
        </w:rPr>
        <w:t>es werden während der Projektdurchführung voraussichtlich keine Einnahmen erzielt</w:t>
      </w:r>
    </w:p>
    <w:p w:rsidR="0093445F" w:rsidRDefault="0093445F" w:rsidP="000244AA">
      <w:pPr>
        <w:rPr>
          <w:rFonts w:ascii="Arial" w:hAnsi="Arial" w:cs="Arial"/>
        </w:rPr>
      </w:pPr>
    </w:p>
    <w:p w:rsidR="0093445F" w:rsidRDefault="0093445F" w:rsidP="000244AA">
      <w:pPr>
        <w:rPr>
          <w:rFonts w:ascii="Arial" w:hAnsi="Arial" w:cs="Arial"/>
        </w:rPr>
      </w:pPr>
    </w:p>
    <w:p w:rsidR="0093445F" w:rsidRPr="0093445F" w:rsidRDefault="0093445F" w:rsidP="0093445F">
      <w:pPr>
        <w:rPr>
          <w:rFonts w:ascii="Arial" w:hAnsi="Arial" w:cs="Arial"/>
          <w:sz w:val="18"/>
          <w:szCs w:val="18"/>
        </w:rPr>
      </w:pPr>
      <w:r w:rsidRPr="0098579B">
        <w:rPr>
          <w:rFonts w:ascii="Arial" w:hAnsi="Arial" w:cs="Arial"/>
          <w:sz w:val="18"/>
          <w:szCs w:val="18"/>
        </w:rPr>
        <w:t>**) bitte ausfüllen bzw. streichen</w:t>
      </w:r>
    </w:p>
    <w:p w:rsidR="00B87488" w:rsidRPr="000308D5" w:rsidRDefault="0093445F" w:rsidP="000308D5">
      <w:pPr>
        <w:rPr>
          <w:rFonts w:ascii="Arial" w:hAnsi="Arial" w:cs="Arial"/>
        </w:rPr>
      </w:pPr>
      <w:r>
        <w:rPr>
          <w:rFonts w:ascii="Arial" w:hAnsi="Arial" w:cs="Arial"/>
        </w:rPr>
        <w:br w:type="page"/>
      </w:r>
      <w:r w:rsidR="00B87488">
        <w:rPr>
          <w:rFonts w:ascii="Arial" w:hAnsi="Arial" w:cs="Arial"/>
        </w:rPr>
        <w:lastRenderedPageBreak/>
        <w:t>Mir ist bekannt, dass</w:t>
      </w:r>
    </w:p>
    <w:p w:rsidR="00D82C29" w:rsidRDefault="00D82C29" w:rsidP="000A5204">
      <w:pPr>
        <w:rPr>
          <w:rFonts w:ascii="Arial" w:hAnsi="Arial" w:cs="Arial"/>
        </w:rPr>
      </w:pPr>
    </w:p>
    <w:p w:rsidR="00317FA6" w:rsidRDefault="00250DFF" w:rsidP="00382F6A">
      <w:pPr>
        <w:pStyle w:val="Textkrper-Zeileneinzug"/>
        <w:numPr>
          <w:ilvl w:val="0"/>
          <w:numId w:val="15"/>
        </w:numPr>
        <w:tabs>
          <w:tab w:val="clear" w:pos="993"/>
          <w:tab w:val="clear" w:pos="1702"/>
          <w:tab w:val="clear" w:pos="2552"/>
          <w:tab w:val="clear" w:pos="2835"/>
          <w:tab w:val="clear" w:pos="3544"/>
          <w:tab w:val="clear" w:pos="4537"/>
          <w:tab w:val="clear" w:pos="4773"/>
          <w:tab w:val="clear" w:pos="6521"/>
        </w:tabs>
        <w:spacing w:after="120"/>
        <w:ind w:left="181" w:hanging="181"/>
        <w:jc w:val="both"/>
        <w:rPr>
          <w:i w:val="0"/>
          <w:szCs w:val="24"/>
        </w:rPr>
      </w:pPr>
      <w:r w:rsidRPr="00250DFF">
        <w:rPr>
          <w:i w:val="0"/>
          <w:szCs w:val="24"/>
        </w:rPr>
        <w:t>erst nach schriftlicher Förderzusage mit dem Projekt begonnen werden darf. Als Vorhabensbeginn ist grundsätzlich der Abschluss eines der Ausführ</w:t>
      </w:r>
      <w:r w:rsidR="007C0D33">
        <w:rPr>
          <w:i w:val="0"/>
          <w:szCs w:val="24"/>
        </w:rPr>
        <w:t>ung zuzurechne</w:t>
      </w:r>
      <w:r w:rsidR="007C0D33">
        <w:rPr>
          <w:i w:val="0"/>
          <w:szCs w:val="24"/>
        </w:rPr>
        <w:t>n</w:t>
      </w:r>
      <w:r w:rsidR="007C0D33">
        <w:rPr>
          <w:i w:val="0"/>
          <w:szCs w:val="24"/>
        </w:rPr>
        <w:t>den Lieferungs- und/oder Leistungsvertrages</w:t>
      </w:r>
      <w:r w:rsidRPr="00250DFF">
        <w:rPr>
          <w:i w:val="0"/>
          <w:szCs w:val="24"/>
        </w:rPr>
        <w:t xml:space="preserve"> zu werten</w:t>
      </w:r>
      <w:r w:rsidR="00D37660">
        <w:rPr>
          <w:i w:val="0"/>
          <w:szCs w:val="24"/>
        </w:rPr>
        <w:t>, Bei Baumaßnahmen gelten Planung, Bodenuntersuchung und Grunderwerb nicht als Beginn des Vorhabens, es sei denn, sie sind alleiniger Zweck  der Zuwendung.</w:t>
      </w:r>
      <w:r w:rsidR="00A06855">
        <w:rPr>
          <w:i w:val="0"/>
          <w:szCs w:val="24"/>
        </w:rPr>
        <w:t>.</w:t>
      </w:r>
    </w:p>
    <w:p w:rsidR="00250DFF" w:rsidRDefault="00D23B29" w:rsidP="00382F6A">
      <w:pPr>
        <w:pStyle w:val="Textkrper-Zeileneinzug"/>
        <w:numPr>
          <w:ilvl w:val="0"/>
          <w:numId w:val="15"/>
        </w:numPr>
        <w:tabs>
          <w:tab w:val="clear" w:pos="993"/>
          <w:tab w:val="clear" w:pos="1702"/>
          <w:tab w:val="clear" w:pos="2552"/>
          <w:tab w:val="clear" w:pos="2835"/>
          <w:tab w:val="clear" w:pos="3544"/>
          <w:tab w:val="clear" w:pos="4537"/>
          <w:tab w:val="clear" w:pos="4773"/>
          <w:tab w:val="clear" w:pos="6521"/>
        </w:tabs>
        <w:spacing w:after="120"/>
        <w:ind w:left="181" w:hanging="181"/>
        <w:jc w:val="both"/>
        <w:rPr>
          <w:i w:val="0"/>
          <w:szCs w:val="24"/>
        </w:rPr>
      </w:pPr>
      <w:r w:rsidRPr="00B453B8">
        <w:rPr>
          <w:i w:val="0"/>
          <w:szCs w:val="24"/>
        </w:rPr>
        <w:t>der Zuwendungsgeber die in den vorstehenden Ziffern enthaltenen Tatsachen als nach dem Zuwendungszweck, den Rechtsvorschriften, Verwaltungsvorschriften und Richtlinien über die Zuwendungsvergabe sowie den sonstigen Zuwendungsvorau</w:t>
      </w:r>
      <w:r w:rsidRPr="00B453B8">
        <w:rPr>
          <w:i w:val="0"/>
          <w:szCs w:val="24"/>
        </w:rPr>
        <w:t>s</w:t>
      </w:r>
      <w:r w:rsidRPr="00B453B8">
        <w:rPr>
          <w:i w:val="0"/>
          <w:szCs w:val="24"/>
        </w:rPr>
        <w:t>setzungen für die Bewilligung, Gewährung, Rückforderung, Weitergewährung oder das Belassen der Zuwendung erheblich ansieht und d</w:t>
      </w:r>
      <w:r w:rsidR="006E1E49">
        <w:rPr>
          <w:i w:val="0"/>
          <w:szCs w:val="24"/>
        </w:rPr>
        <w:t xml:space="preserve">eswegen auf der Grundlage von § 2 Abs. 1 Subventionsgesetz </w:t>
      </w:r>
      <w:proofErr w:type="spellStart"/>
      <w:r w:rsidR="006E1E49">
        <w:rPr>
          <w:i w:val="0"/>
          <w:szCs w:val="24"/>
        </w:rPr>
        <w:t>i.V.m</w:t>
      </w:r>
      <w:proofErr w:type="spellEnd"/>
      <w:r w:rsidR="006E1E49">
        <w:rPr>
          <w:i w:val="0"/>
          <w:szCs w:val="24"/>
        </w:rPr>
        <w:t>. § </w:t>
      </w:r>
      <w:r w:rsidRPr="00B453B8">
        <w:rPr>
          <w:i w:val="0"/>
          <w:szCs w:val="24"/>
        </w:rPr>
        <w:t>1 des Thüringer Subventionsgesetzes al</w:t>
      </w:r>
      <w:r w:rsidR="006E1E49">
        <w:rPr>
          <w:i w:val="0"/>
          <w:szCs w:val="24"/>
        </w:rPr>
        <w:t>s su</w:t>
      </w:r>
      <w:r w:rsidR="006E1E49">
        <w:rPr>
          <w:i w:val="0"/>
          <w:szCs w:val="24"/>
        </w:rPr>
        <w:t>b</w:t>
      </w:r>
      <w:r w:rsidR="006E1E49">
        <w:rPr>
          <w:i w:val="0"/>
          <w:szCs w:val="24"/>
        </w:rPr>
        <w:t xml:space="preserve">ventionserheblich </w:t>
      </w:r>
      <w:proofErr w:type="spellStart"/>
      <w:r w:rsidR="006E1E49">
        <w:rPr>
          <w:i w:val="0"/>
          <w:szCs w:val="24"/>
        </w:rPr>
        <w:t>i.S.d</w:t>
      </w:r>
      <w:proofErr w:type="spellEnd"/>
      <w:r w:rsidR="006E1E49">
        <w:rPr>
          <w:i w:val="0"/>
          <w:szCs w:val="24"/>
        </w:rPr>
        <w:t>. § 264 Abs. 8 Nr. </w:t>
      </w:r>
      <w:r w:rsidRPr="00B453B8">
        <w:rPr>
          <w:i w:val="0"/>
          <w:szCs w:val="24"/>
        </w:rPr>
        <w:t>1 StGB bezeichnet mit der Konsequenz, dass ich mich als Antragsteller und Zuwendungsempfänger wegen unrichtiger, unvol</w:t>
      </w:r>
      <w:r w:rsidRPr="00B453B8">
        <w:rPr>
          <w:i w:val="0"/>
          <w:szCs w:val="24"/>
        </w:rPr>
        <w:t>l</w:t>
      </w:r>
      <w:r w:rsidRPr="00B453B8">
        <w:rPr>
          <w:i w:val="0"/>
          <w:szCs w:val="24"/>
        </w:rPr>
        <w:t>ständiger oder unterlassener Angaben über diese subventionserheblichen Tatsachen w</w:t>
      </w:r>
      <w:r w:rsidR="006E1E49">
        <w:rPr>
          <w:i w:val="0"/>
          <w:szCs w:val="24"/>
        </w:rPr>
        <w:t>egen Subventionsbetruges nach § </w:t>
      </w:r>
      <w:r w:rsidRPr="00B453B8">
        <w:rPr>
          <w:i w:val="0"/>
          <w:szCs w:val="24"/>
        </w:rPr>
        <w:t>264 StGB strafbar machen kann.</w:t>
      </w:r>
    </w:p>
    <w:p w:rsidR="00D23B29" w:rsidRDefault="00250DFF" w:rsidP="00382F6A">
      <w:pPr>
        <w:pStyle w:val="Textkrper-Zeileneinzug"/>
        <w:numPr>
          <w:ilvl w:val="0"/>
          <w:numId w:val="15"/>
        </w:numPr>
        <w:tabs>
          <w:tab w:val="clear" w:pos="993"/>
          <w:tab w:val="clear" w:pos="1702"/>
          <w:tab w:val="clear" w:pos="2552"/>
          <w:tab w:val="clear" w:pos="2835"/>
          <w:tab w:val="clear" w:pos="3544"/>
          <w:tab w:val="clear" w:pos="4537"/>
          <w:tab w:val="clear" w:pos="4773"/>
          <w:tab w:val="clear" w:pos="6521"/>
        </w:tabs>
        <w:spacing w:after="120"/>
        <w:ind w:left="181" w:hanging="181"/>
        <w:jc w:val="both"/>
        <w:rPr>
          <w:i w:val="0"/>
          <w:szCs w:val="24"/>
        </w:rPr>
      </w:pPr>
      <w:r w:rsidRPr="00B453B8">
        <w:rPr>
          <w:i w:val="0"/>
          <w:szCs w:val="24"/>
        </w:rPr>
        <w:t>ich verpflichtet bin, die Bewilligungsbehörde über die Änderung subventionserhebl</w:t>
      </w:r>
      <w:r w:rsidRPr="00B453B8">
        <w:rPr>
          <w:i w:val="0"/>
          <w:szCs w:val="24"/>
        </w:rPr>
        <w:t>i</w:t>
      </w:r>
      <w:r w:rsidRPr="00B453B8">
        <w:rPr>
          <w:i w:val="0"/>
          <w:szCs w:val="24"/>
        </w:rPr>
        <w:t>cher Tatsachen zu unterrichten.</w:t>
      </w:r>
      <w:r w:rsidR="007C0D33">
        <w:rPr>
          <w:i w:val="0"/>
          <w:szCs w:val="24"/>
        </w:rPr>
        <w:t xml:space="preserve"> </w:t>
      </w:r>
      <w:r w:rsidR="006E1E49">
        <w:rPr>
          <w:i w:val="0"/>
          <w:szCs w:val="24"/>
        </w:rPr>
        <w:t>Vom Inhalt des § 264 StGB sowie den §§ </w:t>
      </w:r>
      <w:r w:rsidR="00D23B29" w:rsidRPr="00B453B8">
        <w:rPr>
          <w:i w:val="0"/>
          <w:szCs w:val="24"/>
        </w:rPr>
        <w:t>3 bis 5 Subventionsgesetz habe ich Kenntnis genommen.</w:t>
      </w:r>
    </w:p>
    <w:p w:rsidR="00CA0F83" w:rsidRDefault="00CA0F83" w:rsidP="00382F6A">
      <w:pPr>
        <w:pStyle w:val="Textkrper-Zeileneinzug"/>
        <w:numPr>
          <w:ilvl w:val="0"/>
          <w:numId w:val="1"/>
        </w:numPr>
        <w:tabs>
          <w:tab w:val="clear" w:pos="993"/>
          <w:tab w:val="clear" w:pos="1440"/>
          <w:tab w:val="clear" w:pos="1702"/>
          <w:tab w:val="clear" w:pos="2552"/>
          <w:tab w:val="clear" w:pos="2835"/>
          <w:tab w:val="clear" w:pos="3544"/>
          <w:tab w:val="clear" w:pos="4537"/>
          <w:tab w:val="clear" w:pos="6521"/>
        </w:tabs>
        <w:spacing w:after="120"/>
        <w:ind w:left="181" w:hanging="181"/>
        <w:jc w:val="both"/>
        <w:rPr>
          <w:i w:val="0"/>
          <w:szCs w:val="24"/>
        </w:rPr>
      </w:pPr>
      <w:r w:rsidRPr="00C107C8">
        <w:rPr>
          <w:i w:val="0"/>
          <w:szCs w:val="24"/>
        </w:rPr>
        <w:t>die aus dem Antrag und Ergänzungen ersichtlichen Angaben/Daten von der besche</w:t>
      </w:r>
      <w:r w:rsidRPr="00C107C8">
        <w:rPr>
          <w:i w:val="0"/>
          <w:szCs w:val="24"/>
        </w:rPr>
        <w:t>i</w:t>
      </w:r>
      <w:r w:rsidRPr="00C107C8">
        <w:rPr>
          <w:i w:val="0"/>
          <w:szCs w:val="24"/>
        </w:rPr>
        <w:t>denden Stelle (ALF) erfasst und an die Zahlstelle im Thüringer Landesverwaltungsamt über geschützte Netzwerke weitergeleitet werden. Die Angaben sind erforderlich, um zu prüfen, ob die Voraussetzungen für die Gewährung der Fördermittel vorliegen. Die D</w:t>
      </w:r>
      <w:r w:rsidR="002C1955">
        <w:rPr>
          <w:i w:val="0"/>
          <w:szCs w:val="24"/>
        </w:rPr>
        <w:t>atenerhebung, -speicherung und -</w:t>
      </w:r>
      <w:r w:rsidRPr="00C107C8">
        <w:rPr>
          <w:i w:val="0"/>
          <w:szCs w:val="24"/>
        </w:rPr>
        <w:t>verarbeitung erfolgt des Weiteren in einem spez</w:t>
      </w:r>
      <w:r w:rsidRPr="00C107C8">
        <w:rPr>
          <w:i w:val="0"/>
          <w:szCs w:val="24"/>
        </w:rPr>
        <w:t>i</w:t>
      </w:r>
      <w:r w:rsidRPr="00C107C8">
        <w:rPr>
          <w:i w:val="0"/>
          <w:szCs w:val="24"/>
        </w:rPr>
        <w:t>ellen Datenerfassungsprogramm zum Zweck der Nachweisführung über die zwec</w:t>
      </w:r>
      <w:r w:rsidRPr="00C107C8">
        <w:rPr>
          <w:i w:val="0"/>
          <w:szCs w:val="24"/>
        </w:rPr>
        <w:t>k</w:t>
      </w:r>
      <w:r w:rsidRPr="00C107C8">
        <w:rPr>
          <w:i w:val="0"/>
          <w:szCs w:val="24"/>
        </w:rPr>
        <w:t>entsprechende Verwendung der Fördermittel. Name und Bankverbindung werden zwecks Auszahlung an die Thüringer Staatshauptkasse weitergegeben.</w:t>
      </w:r>
    </w:p>
    <w:p w:rsidR="00D945B7" w:rsidRDefault="00D945B7" w:rsidP="00382F6A">
      <w:pPr>
        <w:pStyle w:val="Textkrper-Zeileneinzug"/>
        <w:numPr>
          <w:ilvl w:val="0"/>
          <w:numId w:val="1"/>
        </w:numPr>
        <w:tabs>
          <w:tab w:val="clear" w:pos="993"/>
          <w:tab w:val="clear" w:pos="1440"/>
          <w:tab w:val="clear" w:pos="1702"/>
          <w:tab w:val="clear" w:pos="2552"/>
          <w:tab w:val="clear" w:pos="2835"/>
          <w:tab w:val="clear" w:pos="3544"/>
          <w:tab w:val="clear" w:pos="4537"/>
          <w:tab w:val="clear" w:pos="6521"/>
        </w:tabs>
        <w:spacing w:after="120"/>
        <w:ind w:left="181" w:hanging="181"/>
        <w:jc w:val="both"/>
        <w:rPr>
          <w:i w:val="0"/>
          <w:szCs w:val="24"/>
        </w:rPr>
      </w:pPr>
      <w:r>
        <w:rPr>
          <w:i w:val="0"/>
          <w:szCs w:val="24"/>
        </w:rPr>
        <w:t xml:space="preserve">kein Rechtsanspruch auf Förderung besteht. </w:t>
      </w:r>
      <w:r w:rsidRPr="00557B1F">
        <w:rPr>
          <w:i w:val="0"/>
          <w:szCs w:val="24"/>
        </w:rPr>
        <w:t>Die B</w:t>
      </w:r>
      <w:r w:rsidR="008B0A82" w:rsidRPr="00557B1F">
        <w:rPr>
          <w:i w:val="0"/>
          <w:szCs w:val="24"/>
        </w:rPr>
        <w:t>ewilligungsb</w:t>
      </w:r>
      <w:r w:rsidRPr="00557B1F">
        <w:rPr>
          <w:i w:val="0"/>
          <w:szCs w:val="24"/>
        </w:rPr>
        <w:t xml:space="preserve">ehörde </w:t>
      </w:r>
      <w:r w:rsidR="008B0A82" w:rsidRPr="00557B1F">
        <w:rPr>
          <w:i w:val="0"/>
          <w:szCs w:val="24"/>
        </w:rPr>
        <w:t>prüft die Fö</w:t>
      </w:r>
      <w:r w:rsidR="008B0A82" w:rsidRPr="00557B1F">
        <w:rPr>
          <w:i w:val="0"/>
          <w:szCs w:val="24"/>
        </w:rPr>
        <w:t>r</w:t>
      </w:r>
      <w:r w:rsidR="008B0A82" w:rsidRPr="00557B1F">
        <w:rPr>
          <w:i w:val="0"/>
          <w:szCs w:val="24"/>
        </w:rPr>
        <w:t>derfähigkeit nach</w:t>
      </w:r>
      <w:r w:rsidR="008B0A82">
        <w:rPr>
          <w:i w:val="0"/>
          <w:szCs w:val="24"/>
        </w:rPr>
        <w:t xml:space="preserve"> </w:t>
      </w:r>
      <w:r>
        <w:rPr>
          <w:i w:val="0"/>
          <w:szCs w:val="24"/>
        </w:rPr>
        <w:t xml:space="preserve">pflichtgemäßen Ermessen im Rahmen der zur Verfügung stehenden Haushaltsmittel. </w:t>
      </w:r>
    </w:p>
    <w:p w:rsidR="00F2319F" w:rsidRDefault="00F2319F" w:rsidP="00382F6A">
      <w:pPr>
        <w:pStyle w:val="Textkrper-Zeileneinzug"/>
        <w:tabs>
          <w:tab w:val="clear" w:pos="993"/>
          <w:tab w:val="clear" w:pos="1702"/>
          <w:tab w:val="clear" w:pos="2552"/>
          <w:tab w:val="clear" w:pos="2835"/>
          <w:tab w:val="clear" w:pos="3544"/>
          <w:tab w:val="clear" w:pos="4537"/>
          <w:tab w:val="clear" w:pos="6521"/>
        </w:tabs>
        <w:spacing w:after="120"/>
        <w:jc w:val="both"/>
        <w:rPr>
          <w:i w:val="0"/>
          <w:szCs w:val="24"/>
        </w:rPr>
      </w:pPr>
    </w:p>
    <w:p w:rsidR="00F2319F" w:rsidRDefault="00B87488" w:rsidP="00F2319F">
      <w:pPr>
        <w:pStyle w:val="Textkrper-Zeileneinzug"/>
        <w:tabs>
          <w:tab w:val="clear" w:pos="993"/>
          <w:tab w:val="clear" w:pos="1702"/>
          <w:tab w:val="clear" w:pos="2552"/>
          <w:tab w:val="clear" w:pos="2835"/>
          <w:tab w:val="clear" w:pos="3544"/>
          <w:tab w:val="clear" w:pos="4537"/>
          <w:tab w:val="clear" w:pos="6521"/>
        </w:tabs>
        <w:ind w:left="0" w:firstLine="0"/>
        <w:jc w:val="both"/>
        <w:rPr>
          <w:i w:val="0"/>
          <w:szCs w:val="24"/>
        </w:rPr>
      </w:pPr>
      <w:r>
        <w:rPr>
          <w:i w:val="0"/>
          <w:szCs w:val="24"/>
        </w:rPr>
        <w:t xml:space="preserve">Die </w:t>
      </w:r>
      <w:r w:rsidR="00F2319F">
        <w:rPr>
          <w:i w:val="0"/>
          <w:szCs w:val="24"/>
        </w:rPr>
        <w:t>Hinweise über die Veröffentlichung von Förderdaten habe ich zur Kenntnis geno</w:t>
      </w:r>
      <w:r w:rsidR="00F2319F">
        <w:rPr>
          <w:i w:val="0"/>
          <w:szCs w:val="24"/>
        </w:rPr>
        <w:t>m</w:t>
      </w:r>
      <w:r w:rsidR="00F2319F">
        <w:rPr>
          <w:i w:val="0"/>
          <w:szCs w:val="24"/>
        </w:rPr>
        <w:t>men.</w:t>
      </w:r>
    </w:p>
    <w:p w:rsidR="00D82C29" w:rsidRDefault="00D82C29" w:rsidP="00135F44">
      <w:pPr>
        <w:rPr>
          <w:rFonts w:ascii="Arial" w:hAnsi="Arial" w:cs="Arial"/>
        </w:rPr>
      </w:pPr>
    </w:p>
    <w:p w:rsidR="00F2319F" w:rsidRDefault="00F2319F" w:rsidP="00135F44">
      <w:pPr>
        <w:rPr>
          <w:rFonts w:ascii="Arial" w:hAnsi="Arial" w:cs="Arial"/>
        </w:rPr>
      </w:pPr>
    </w:p>
    <w:p w:rsidR="00AE0956" w:rsidRDefault="00AE0956" w:rsidP="00135F44">
      <w:pPr>
        <w:rPr>
          <w:rFonts w:ascii="Arial" w:hAnsi="Arial" w:cs="Arial"/>
        </w:rPr>
      </w:pPr>
    </w:p>
    <w:p w:rsidR="00D82C29" w:rsidRPr="00B453B8" w:rsidRDefault="0034562A" w:rsidP="00D82C29">
      <w:pPr>
        <w:jc w:val="both"/>
        <w:rPr>
          <w:rFonts w:ascii="Arial" w:hAnsi="Arial" w:cs="Arial"/>
        </w:rPr>
      </w:pPr>
      <w:r>
        <w:rPr>
          <w:rFonts w:ascii="Arial" w:hAnsi="Arial" w:cs="Arial"/>
        </w:rPr>
        <w:t>……</w:t>
      </w:r>
      <w:r w:rsidR="00382F6A">
        <w:rPr>
          <w:rFonts w:ascii="Arial" w:hAnsi="Arial" w:cs="Arial"/>
        </w:rPr>
        <w:t>…….</w:t>
      </w:r>
      <w:r>
        <w:rPr>
          <w:rFonts w:ascii="Arial" w:hAnsi="Arial" w:cs="Arial"/>
        </w:rPr>
        <w:t>……</w:t>
      </w:r>
      <w:r w:rsidR="00961AE5">
        <w:rPr>
          <w:rFonts w:ascii="Arial" w:hAnsi="Arial" w:cs="Arial"/>
        </w:rPr>
        <w:t>.</w:t>
      </w:r>
      <w:r w:rsidR="00961AE5">
        <w:rPr>
          <w:rFonts w:ascii="Arial" w:hAnsi="Arial" w:cs="Arial"/>
        </w:rPr>
        <w:tab/>
      </w:r>
      <w:r w:rsidR="00961AE5">
        <w:rPr>
          <w:rFonts w:ascii="Arial" w:hAnsi="Arial" w:cs="Arial"/>
        </w:rPr>
        <w:tab/>
      </w:r>
      <w:r w:rsidR="00961AE5">
        <w:rPr>
          <w:rFonts w:ascii="Arial" w:hAnsi="Arial" w:cs="Arial"/>
        </w:rPr>
        <w:tab/>
      </w:r>
      <w:r w:rsidR="00D82C29">
        <w:rPr>
          <w:rFonts w:ascii="Arial" w:hAnsi="Arial" w:cs="Arial"/>
        </w:rPr>
        <w:t>………</w:t>
      </w:r>
      <w:r>
        <w:rPr>
          <w:rFonts w:ascii="Arial" w:hAnsi="Arial" w:cs="Arial"/>
        </w:rPr>
        <w:t>……………………</w:t>
      </w:r>
      <w:r w:rsidR="00D82C29">
        <w:rPr>
          <w:rFonts w:ascii="Arial" w:hAnsi="Arial" w:cs="Arial"/>
        </w:rPr>
        <w:t>…………</w:t>
      </w:r>
      <w:r w:rsidR="00382F6A">
        <w:rPr>
          <w:rFonts w:ascii="Arial" w:hAnsi="Arial" w:cs="Arial"/>
        </w:rPr>
        <w:t>..</w:t>
      </w:r>
      <w:r w:rsidR="00D82C29">
        <w:rPr>
          <w:rFonts w:ascii="Arial" w:hAnsi="Arial" w:cs="Arial"/>
        </w:rPr>
        <w:t>…</w:t>
      </w:r>
      <w:r w:rsidR="00382F6A">
        <w:rPr>
          <w:rFonts w:ascii="Arial" w:hAnsi="Arial" w:cs="Arial"/>
        </w:rPr>
        <w:t>…………</w:t>
      </w:r>
      <w:r w:rsidR="00D82C29">
        <w:rPr>
          <w:rFonts w:ascii="Arial" w:hAnsi="Arial" w:cs="Arial"/>
        </w:rPr>
        <w:t>…………</w:t>
      </w:r>
      <w:r w:rsidR="007C0D33">
        <w:rPr>
          <w:rFonts w:ascii="Arial" w:hAnsi="Arial" w:cs="Arial"/>
        </w:rPr>
        <w:t>………</w:t>
      </w:r>
      <w:r w:rsidR="00961AE5">
        <w:rPr>
          <w:rFonts w:ascii="Arial" w:hAnsi="Arial" w:cs="Arial"/>
        </w:rPr>
        <w:t>………..</w:t>
      </w:r>
    </w:p>
    <w:p w:rsidR="00DA52EB" w:rsidRPr="00FF1D38" w:rsidRDefault="00DA52EB" w:rsidP="00DA52EB">
      <w:pPr>
        <w:tabs>
          <w:tab w:val="left" w:pos="2694"/>
        </w:tabs>
        <w:rPr>
          <w:rFonts w:ascii="Arial" w:hAnsi="Arial" w:cs="Arial"/>
          <w:sz w:val="20"/>
          <w:szCs w:val="20"/>
        </w:rPr>
      </w:pPr>
      <w:r w:rsidRPr="00FF1D38">
        <w:rPr>
          <w:rFonts w:ascii="Arial" w:hAnsi="Arial" w:cs="Arial"/>
          <w:sz w:val="20"/>
          <w:szCs w:val="20"/>
        </w:rPr>
        <w:t>Ort, Datum</w:t>
      </w:r>
      <w:r w:rsidRPr="00FF1D38">
        <w:rPr>
          <w:rFonts w:ascii="Arial" w:hAnsi="Arial" w:cs="Arial"/>
          <w:sz w:val="20"/>
          <w:szCs w:val="20"/>
        </w:rPr>
        <w:tab/>
        <w:t>Name in Druckbuchstaben und rechtsgültige Unterschrift Antragsteller</w:t>
      </w:r>
    </w:p>
    <w:p w:rsidR="00EE40BB" w:rsidRDefault="00EE40BB" w:rsidP="00387FCD"/>
    <w:p w:rsidR="00AE0956" w:rsidRDefault="00AE0956" w:rsidP="00387FCD"/>
    <w:p w:rsidR="00503A21" w:rsidRDefault="00503A21" w:rsidP="00387FCD"/>
    <w:p w:rsidR="00503A21" w:rsidRPr="00B453B8" w:rsidRDefault="00503A21" w:rsidP="00387FCD"/>
    <w:p w:rsidR="00207226" w:rsidRDefault="00644FA0" w:rsidP="00AE0956">
      <w:pPr>
        <w:jc w:val="both"/>
        <w:rPr>
          <w:rFonts w:ascii="Arial" w:hAnsi="Arial" w:cs="Arial"/>
        </w:rPr>
      </w:pPr>
      <w:ins w:id="1" w:author="Nutzer" w:date="2015-08-13T15:23:00Z">
        <w:r>
          <w:rPr>
            <w:rFonts w:ascii="Arial" w:hAnsi="Arial" w:cs="Arial"/>
            <w:u w:val="single"/>
          </w:rPr>
          <w:br w:type="page"/>
        </w:r>
      </w:ins>
      <w:r w:rsidR="006445AE">
        <w:rPr>
          <w:rFonts w:ascii="Arial" w:hAnsi="Arial" w:cs="Arial"/>
          <w:u w:val="single"/>
        </w:rPr>
        <w:lastRenderedPageBreak/>
        <w:t>Anlage</w:t>
      </w:r>
      <w:r w:rsidR="0099055F">
        <w:rPr>
          <w:rFonts w:ascii="Arial" w:hAnsi="Arial" w:cs="Arial"/>
          <w:u w:val="single"/>
        </w:rPr>
        <w:t>n</w:t>
      </w:r>
      <w:r w:rsidR="0004413C" w:rsidRPr="0004413C">
        <w:rPr>
          <w:rFonts w:ascii="Arial" w:hAnsi="Arial" w:cs="Arial"/>
        </w:rPr>
        <w:t xml:space="preserve"> </w:t>
      </w:r>
      <w:r w:rsidR="0004413C" w:rsidRPr="0004413C">
        <w:rPr>
          <w:rFonts w:ascii="Arial" w:hAnsi="Arial" w:cs="Arial"/>
          <w:vertAlign w:val="superscript"/>
        </w:rPr>
        <w:t>*)</w:t>
      </w:r>
    </w:p>
    <w:p w:rsidR="009912B4"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rPr>
        <w:tab/>
      </w:r>
      <w:r w:rsidR="000418CA" w:rsidRPr="00B07689">
        <w:rPr>
          <w:rFonts w:ascii="Arial" w:hAnsi="Arial" w:cs="Arial"/>
        </w:rPr>
        <w:t xml:space="preserve">3 vergleichbare </w:t>
      </w:r>
      <w:r w:rsidR="00B07689">
        <w:rPr>
          <w:rFonts w:ascii="Arial" w:hAnsi="Arial" w:cs="Arial"/>
        </w:rPr>
        <w:t>A</w:t>
      </w:r>
      <w:r w:rsidR="00AE0956" w:rsidRPr="00B07689">
        <w:rPr>
          <w:rFonts w:ascii="Arial" w:hAnsi="Arial" w:cs="Arial"/>
        </w:rPr>
        <w:t>ngebot</w:t>
      </w:r>
      <w:r w:rsidR="000418CA" w:rsidRPr="00B07689">
        <w:rPr>
          <w:rFonts w:ascii="Arial" w:hAnsi="Arial" w:cs="Arial"/>
        </w:rPr>
        <w:t>e</w:t>
      </w:r>
      <w:r w:rsidR="00B07689" w:rsidRPr="00B07689">
        <w:rPr>
          <w:rFonts w:ascii="Arial" w:hAnsi="Arial" w:cs="Arial"/>
        </w:rPr>
        <w:t>/</w:t>
      </w:r>
      <w:r w:rsidR="00B07689">
        <w:rPr>
          <w:rFonts w:ascii="Arial" w:hAnsi="Arial" w:cs="Arial"/>
        </w:rPr>
        <w:t>Kostenberechnung</w:t>
      </w:r>
    </w:p>
    <w:p w:rsidR="00E41DA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41DA0">
        <w:rPr>
          <w:rFonts w:ascii="Arial" w:hAnsi="Arial" w:cs="Arial"/>
        </w:rPr>
        <w:t xml:space="preserve">Kostenkalkulation für </w:t>
      </w:r>
      <w:r w:rsidR="00086373">
        <w:rPr>
          <w:rFonts w:ascii="Arial" w:hAnsi="Arial" w:cs="Arial"/>
        </w:rPr>
        <w:t>Verwaltung und Sensibilisierung gemäß folgender Glied</w:t>
      </w:r>
      <w:r w:rsidR="00086373">
        <w:rPr>
          <w:rFonts w:ascii="Arial" w:hAnsi="Arial" w:cs="Arial"/>
        </w:rPr>
        <w:t>e</w:t>
      </w:r>
      <w:r w:rsidR="00086373">
        <w:rPr>
          <w:rFonts w:ascii="Arial" w:hAnsi="Arial" w:cs="Arial"/>
        </w:rPr>
        <w:t>rung:</w:t>
      </w:r>
    </w:p>
    <w:p w:rsidR="00086373" w:rsidRDefault="00086373" w:rsidP="00382F6A">
      <w:pPr>
        <w:numPr>
          <w:ilvl w:val="0"/>
          <w:numId w:val="11"/>
        </w:numPr>
        <w:tabs>
          <w:tab w:val="left" w:pos="567"/>
        </w:tabs>
        <w:spacing w:before="120" w:after="120"/>
        <w:ind w:left="567" w:hanging="567"/>
        <w:rPr>
          <w:rFonts w:ascii="Arial" w:hAnsi="Arial" w:cs="Arial"/>
        </w:rPr>
      </w:pPr>
      <w:r>
        <w:rPr>
          <w:rFonts w:ascii="Arial" w:hAnsi="Arial" w:cs="Arial"/>
        </w:rPr>
        <w:t>Sach</w:t>
      </w:r>
      <w:r w:rsidR="000418CA">
        <w:rPr>
          <w:rFonts w:ascii="Arial" w:hAnsi="Arial" w:cs="Arial"/>
        </w:rPr>
        <w:t>ausgaben</w:t>
      </w:r>
    </w:p>
    <w:p w:rsidR="00086373" w:rsidRDefault="000418CA" w:rsidP="00382F6A">
      <w:pPr>
        <w:numPr>
          <w:ilvl w:val="0"/>
          <w:numId w:val="11"/>
        </w:numPr>
        <w:tabs>
          <w:tab w:val="left" w:pos="567"/>
        </w:tabs>
        <w:spacing w:before="120" w:after="120"/>
        <w:ind w:left="567" w:hanging="567"/>
        <w:rPr>
          <w:rFonts w:ascii="Arial" w:hAnsi="Arial" w:cs="Arial"/>
        </w:rPr>
      </w:pPr>
      <w:r>
        <w:rPr>
          <w:rFonts w:ascii="Arial" w:hAnsi="Arial" w:cs="Arial"/>
        </w:rPr>
        <w:t xml:space="preserve">Ausgaben </w:t>
      </w:r>
      <w:r w:rsidR="00086373">
        <w:rPr>
          <w:rFonts w:ascii="Arial" w:hAnsi="Arial" w:cs="Arial"/>
        </w:rPr>
        <w:t>für Sensibilisierung</w:t>
      </w:r>
    </w:p>
    <w:p w:rsidR="00086373" w:rsidRPr="00AE0956" w:rsidRDefault="000418CA" w:rsidP="00382F6A">
      <w:pPr>
        <w:numPr>
          <w:ilvl w:val="0"/>
          <w:numId w:val="11"/>
        </w:numPr>
        <w:tabs>
          <w:tab w:val="left" w:pos="567"/>
        </w:tabs>
        <w:spacing w:before="120" w:after="120"/>
        <w:ind w:left="567" w:hanging="567"/>
        <w:rPr>
          <w:rFonts w:ascii="Arial" w:hAnsi="Arial" w:cs="Arial"/>
        </w:rPr>
      </w:pPr>
      <w:r>
        <w:rPr>
          <w:rFonts w:ascii="Arial" w:hAnsi="Arial" w:cs="Arial"/>
        </w:rPr>
        <w:t>Ausgaben</w:t>
      </w:r>
      <w:r w:rsidR="00086373">
        <w:rPr>
          <w:rFonts w:ascii="Arial" w:hAnsi="Arial" w:cs="Arial"/>
        </w:rPr>
        <w:t xml:space="preserve"> für Regionalmanagement</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aktuelle Bescheinigung in Steuersachen (nur wenn Bruttoförderung beantragt wird, nicht für Gebietskörperschaften)</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 xml:space="preserve">Nachweis der Finanzierung der Eigenmittel </w:t>
      </w:r>
    </w:p>
    <w:p w:rsidR="005A0FBB"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5A0FBB">
        <w:rPr>
          <w:rFonts w:ascii="Arial" w:hAnsi="Arial" w:cs="Arial"/>
        </w:rPr>
        <w:t>Nachweis der eingeplanten Leistungen Dritter</w:t>
      </w:r>
    </w:p>
    <w:p w:rsidR="00E263C0" w:rsidRPr="00644FA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sidRPr="00644FA0">
        <w:rPr>
          <w:rFonts w:ascii="Arial" w:hAnsi="Arial" w:cs="Arial"/>
        </w:rPr>
        <w:t xml:space="preserve">Stellungnahme der Kommunalaufsichtsbehörde </w:t>
      </w:r>
      <w:r w:rsidR="00E263C0">
        <w:rPr>
          <w:rFonts w:ascii="Arial" w:hAnsi="Arial" w:cs="Arial"/>
        </w:rPr>
        <w:t>(</w:t>
      </w:r>
      <w:r w:rsidR="00E263C0" w:rsidRPr="00644FA0">
        <w:rPr>
          <w:rFonts w:ascii="Arial" w:hAnsi="Arial" w:cs="Arial"/>
        </w:rPr>
        <w:t>rechtsaufsichtliche Würdigung)</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Eigentumsnachweis</w:t>
      </w:r>
      <w:r w:rsidR="00767AF4">
        <w:rPr>
          <w:rFonts w:ascii="Arial" w:hAnsi="Arial" w:cs="Arial"/>
        </w:rPr>
        <w:t xml:space="preserve"> in Form des Grundbuchauszuges</w:t>
      </w:r>
      <w:r w:rsidR="00E263C0">
        <w:rPr>
          <w:rFonts w:ascii="Arial" w:hAnsi="Arial" w:cs="Arial"/>
        </w:rPr>
        <w:t xml:space="preserve"> (bei Investitionen an G</w:t>
      </w:r>
      <w:r w:rsidR="00E263C0">
        <w:rPr>
          <w:rFonts w:ascii="Arial" w:hAnsi="Arial" w:cs="Arial"/>
        </w:rPr>
        <w:t>e</w:t>
      </w:r>
      <w:r w:rsidR="00E263C0">
        <w:rPr>
          <w:rFonts w:ascii="Arial" w:hAnsi="Arial" w:cs="Arial"/>
        </w:rPr>
        <w:t>bäuden bzw. Grund und Boden)</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Lageplan</w:t>
      </w:r>
    </w:p>
    <w:p w:rsidR="00E263C0" w:rsidRPr="00644FA0" w:rsidRDefault="00090A98" w:rsidP="00382F6A">
      <w:pPr>
        <w:tabs>
          <w:tab w:val="left" w:pos="567"/>
        </w:tabs>
        <w:spacing w:before="120" w:after="120"/>
        <w:ind w:left="567" w:hanging="567"/>
        <w:rPr>
          <w:rFonts w:ascii="Arial" w:hAnsi="Arial" w:cs="Arial"/>
          <w:sz w:val="20"/>
          <w:szCs w:val="20"/>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sidRPr="00644FA0">
        <w:rPr>
          <w:rFonts w:ascii="Arial" w:hAnsi="Arial" w:cs="Arial"/>
        </w:rPr>
        <w:t xml:space="preserve">Handelsregister-/Vereinsregisterauszug </w:t>
      </w:r>
      <w:r w:rsidR="00E263C0">
        <w:rPr>
          <w:rFonts w:ascii="Arial" w:hAnsi="Arial" w:cs="Arial"/>
        </w:rPr>
        <w:t>(</w:t>
      </w:r>
      <w:r w:rsidR="00E263C0" w:rsidRPr="00644FA0">
        <w:rPr>
          <w:rFonts w:ascii="Arial" w:hAnsi="Arial" w:cs="Arial"/>
          <w:sz w:val="20"/>
          <w:szCs w:val="20"/>
        </w:rPr>
        <w:t>bei juristischen</w:t>
      </w:r>
      <w:r w:rsidR="00E263C0" w:rsidRPr="00A262E1">
        <w:rPr>
          <w:rFonts w:ascii="Arial" w:hAnsi="Arial" w:cs="Arial"/>
          <w:sz w:val="20"/>
          <w:szCs w:val="20"/>
        </w:rPr>
        <w:t xml:space="preserve"> Personen des privaten Rechts</w:t>
      </w:r>
      <w:r w:rsidR="00E263C0">
        <w:rPr>
          <w:rFonts w:ascii="Arial" w:hAnsi="Arial" w:cs="Arial"/>
          <w:sz w:val="20"/>
          <w:szCs w:val="20"/>
        </w:rPr>
        <w:t>)</w:t>
      </w:r>
      <w:r w:rsidR="00E263C0" w:rsidRPr="00644FA0">
        <w:rPr>
          <w:rFonts w:ascii="Arial" w:hAnsi="Arial" w:cs="Arial"/>
          <w:sz w:val="20"/>
          <w:szCs w:val="20"/>
        </w:rPr>
        <w:t xml:space="preserve"> </w:t>
      </w:r>
    </w:p>
    <w:p w:rsidR="00806582"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806582">
        <w:rPr>
          <w:rFonts w:ascii="Arial" w:hAnsi="Arial" w:cs="Arial"/>
        </w:rPr>
        <w:t>De-</w:t>
      </w:r>
      <w:proofErr w:type="spellStart"/>
      <w:r w:rsidR="00806582">
        <w:rPr>
          <w:rFonts w:ascii="Arial" w:hAnsi="Arial" w:cs="Arial"/>
        </w:rPr>
        <w:t>minimis</w:t>
      </w:r>
      <w:proofErr w:type="spellEnd"/>
      <w:r w:rsidR="00806582">
        <w:rPr>
          <w:rFonts w:ascii="Arial" w:hAnsi="Arial" w:cs="Arial"/>
        </w:rPr>
        <w:t>-</w:t>
      </w:r>
      <w:r w:rsidR="005348CD">
        <w:rPr>
          <w:rFonts w:ascii="Arial" w:hAnsi="Arial" w:cs="Arial"/>
        </w:rPr>
        <w:t>E</w:t>
      </w:r>
      <w:r w:rsidR="00806582">
        <w:rPr>
          <w:rFonts w:ascii="Arial" w:hAnsi="Arial" w:cs="Arial"/>
        </w:rPr>
        <w:t xml:space="preserve">rklärung </w:t>
      </w:r>
      <w:r w:rsidR="00D2495F">
        <w:rPr>
          <w:rFonts w:ascii="Arial" w:hAnsi="Arial" w:cs="Arial"/>
        </w:rPr>
        <w:t xml:space="preserve">mit Anlagen </w:t>
      </w:r>
      <w:r w:rsidR="00806582">
        <w:rPr>
          <w:rFonts w:ascii="Arial" w:hAnsi="Arial" w:cs="Arial"/>
        </w:rPr>
        <w:t>(bei Unternehmen als Antragsteller)</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Absichtserklärung für Kooperation (</w:t>
      </w:r>
      <w:proofErr w:type="spellStart"/>
      <w:r w:rsidR="00E263C0">
        <w:rPr>
          <w:rFonts w:ascii="Arial" w:hAnsi="Arial" w:cs="Arial"/>
        </w:rPr>
        <w:t>letter</w:t>
      </w:r>
      <w:proofErr w:type="spellEnd"/>
      <w:r w:rsidR="00E263C0">
        <w:rPr>
          <w:rFonts w:ascii="Arial" w:hAnsi="Arial" w:cs="Arial"/>
        </w:rPr>
        <w:t xml:space="preserve"> </w:t>
      </w:r>
      <w:proofErr w:type="spellStart"/>
      <w:r w:rsidR="00E263C0">
        <w:rPr>
          <w:rFonts w:ascii="Arial" w:hAnsi="Arial" w:cs="Arial"/>
        </w:rPr>
        <w:t>of</w:t>
      </w:r>
      <w:proofErr w:type="spellEnd"/>
      <w:r w:rsidR="00E263C0">
        <w:rPr>
          <w:rFonts w:ascii="Arial" w:hAnsi="Arial" w:cs="Arial"/>
        </w:rPr>
        <w:t xml:space="preserve"> </w:t>
      </w:r>
      <w:proofErr w:type="spellStart"/>
      <w:r w:rsidR="00E263C0">
        <w:rPr>
          <w:rFonts w:ascii="Arial" w:hAnsi="Arial" w:cs="Arial"/>
        </w:rPr>
        <w:t>intent</w:t>
      </w:r>
      <w:proofErr w:type="spellEnd"/>
      <w:r w:rsidR="00E263C0">
        <w:rPr>
          <w:rFonts w:ascii="Arial" w:hAnsi="Arial" w:cs="Arial"/>
        </w:rPr>
        <w:t>)</w:t>
      </w:r>
    </w:p>
    <w:p w:rsidR="00E263C0" w:rsidRPr="00221622"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sidRPr="00E21A85">
        <w:rPr>
          <w:rFonts w:ascii="Arial" w:hAnsi="Arial" w:cs="Arial"/>
        </w:rPr>
        <w:t>Kooperationsvereinbarung</w:t>
      </w:r>
      <w:r w:rsidR="00E263C0" w:rsidRPr="00221622">
        <w:rPr>
          <w:rFonts w:ascii="Arial" w:hAnsi="Arial" w:cs="Arial"/>
        </w:rPr>
        <w:t xml:space="preserve"> </w:t>
      </w:r>
    </w:p>
    <w:p w:rsidR="00E263C0" w:rsidRDefault="00090A98" w:rsidP="00382F6A">
      <w:pPr>
        <w:tabs>
          <w:tab w:val="left" w:pos="567"/>
        </w:tabs>
        <w:spacing w:before="120" w:after="120"/>
        <w:ind w:left="567" w:hanging="567"/>
        <w:rPr>
          <w:rFonts w:ascii="Arial" w:hAnsi="Arial" w:cs="Arial"/>
        </w:rPr>
      </w:pPr>
      <w:r>
        <w:rPr>
          <w:rFonts w:ascii="Arial" w:hAnsi="Arial" w:cs="Arial"/>
          <w:b/>
          <w:i/>
          <w:sz w:val="22"/>
          <w:szCs w:val="22"/>
        </w:rPr>
        <w:fldChar w:fldCharType="begin">
          <w:ffData>
            <w:name w:val="Kontrollkästchen10"/>
            <w:enabled/>
            <w:calcOnExit w:val="0"/>
            <w:checkBox>
              <w:sizeAuto/>
              <w:default w:val="0"/>
              <w:checked w:val="0"/>
            </w:checkBox>
          </w:ffData>
        </w:fldChar>
      </w:r>
      <w:r w:rsidR="00382F6A">
        <w:rPr>
          <w:rFonts w:ascii="Arial" w:hAnsi="Arial" w:cs="Arial"/>
          <w:b/>
          <w:i/>
          <w:sz w:val="22"/>
          <w:szCs w:val="22"/>
        </w:rPr>
        <w:instrText xml:space="preserve"> FORMCHECKBOX </w:instrText>
      </w:r>
      <w:r>
        <w:rPr>
          <w:rFonts w:ascii="Arial" w:hAnsi="Arial" w:cs="Arial"/>
          <w:b/>
          <w:i/>
          <w:sz w:val="22"/>
          <w:szCs w:val="22"/>
        </w:rPr>
      </w:r>
      <w:r>
        <w:rPr>
          <w:rFonts w:ascii="Arial" w:hAnsi="Arial" w:cs="Arial"/>
          <w:b/>
          <w:i/>
          <w:sz w:val="22"/>
          <w:szCs w:val="22"/>
        </w:rPr>
        <w:fldChar w:fldCharType="separate"/>
      </w:r>
      <w:r>
        <w:rPr>
          <w:rFonts w:ascii="Arial" w:hAnsi="Arial" w:cs="Arial"/>
          <w:b/>
          <w:i/>
          <w:sz w:val="22"/>
          <w:szCs w:val="22"/>
        </w:rPr>
        <w:fldChar w:fldCharType="end"/>
      </w:r>
      <w:r w:rsidR="00382F6A">
        <w:rPr>
          <w:rFonts w:ascii="Arial" w:hAnsi="Arial" w:cs="Arial"/>
          <w:b/>
          <w:i/>
          <w:sz w:val="22"/>
          <w:szCs w:val="22"/>
        </w:rPr>
        <w:tab/>
      </w:r>
      <w:r w:rsidR="00E263C0">
        <w:rPr>
          <w:rFonts w:ascii="Arial" w:hAnsi="Arial" w:cs="Arial"/>
        </w:rPr>
        <w:t xml:space="preserve">Sonstige  </w:t>
      </w:r>
    </w:p>
    <w:p w:rsidR="00E263C0" w:rsidRPr="00767AF4" w:rsidRDefault="00E263C0" w:rsidP="00E263C0">
      <w:pPr>
        <w:rPr>
          <w:rFonts w:ascii="Arial" w:hAnsi="Arial" w:cs="Arial"/>
          <w:sz w:val="20"/>
          <w:szCs w:val="20"/>
        </w:rPr>
      </w:pPr>
      <w:r w:rsidRPr="00767AF4">
        <w:rPr>
          <w:rFonts w:ascii="Arial" w:hAnsi="Arial" w:cs="Arial"/>
          <w:sz w:val="20"/>
          <w:szCs w:val="20"/>
        </w:rPr>
        <w:t>(Weitere Anlagen bitte aufführen.)</w:t>
      </w:r>
    </w:p>
    <w:p w:rsidR="00E263C0" w:rsidRPr="00E41DA0" w:rsidRDefault="00E263C0" w:rsidP="00E263C0"/>
    <w:tbl>
      <w:tblPr>
        <w:tblW w:w="0" w:type="auto"/>
        <w:tblInd w:w="108" w:type="dxa"/>
        <w:tblLook w:val="01E0"/>
      </w:tblPr>
      <w:tblGrid>
        <w:gridCol w:w="430"/>
        <w:gridCol w:w="8729"/>
      </w:tblGrid>
      <w:tr w:rsidR="00E263C0" w:rsidRPr="00E41DA0" w:rsidTr="00935375">
        <w:trPr>
          <w:trHeight w:val="485"/>
        </w:trPr>
        <w:tc>
          <w:tcPr>
            <w:tcW w:w="430" w:type="dxa"/>
          </w:tcPr>
          <w:p w:rsidR="00E263C0" w:rsidRPr="00E41DA0" w:rsidRDefault="00E263C0" w:rsidP="00935375">
            <w:pPr>
              <w:spacing w:before="60"/>
            </w:pPr>
            <w:r w:rsidRPr="00E41DA0">
              <w:t>-</w:t>
            </w:r>
          </w:p>
        </w:tc>
        <w:tc>
          <w:tcPr>
            <w:tcW w:w="8729" w:type="dxa"/>
          </w:tcPr>
          <w:p w:rsidR="00E263C0" w:rsidRPr="00E41DA0" w:rsidRDefault="00E263C0" w:rsidP="00935375">
            <w:pPr>
              <w:numPr>
                <w:ilvl w:val="0"/>
                <w:numId w:val="29"/>
              </w:numPr>
              <w:spacing w:before="60" w:after="60"/>
              <w:ind w:hanging="357"/>
            </w:pPr>
          </w:p>
        </w:tc>
      </w:tr>
      <w:tr w:rsidR="00E263C0" w:rsidRPr="00E41DA0" w:rsidTr="00935375">
        <w:trPr>
          <w:trHeight w:val="485"/>
        </w:trPr>
        <w:tc>
          <w:tcPr>
            <w:tcW w:w="430" w:type="dxa"/>
          </w:tcPr>
          <w:p w:rsidR="00E263C0" w:rsidRPr="00E41DA0" w:rsidRDefault="00E263C0" w:rsidP="00935375">
            <w:pPr>
              <w:spacing w:before="60"/>
            </w:pPr>
            <w:r w:rsidRPr="00E41DA0">
              <w:t>-</w:t>
            </w:r>
          </w:p>
        </w:tc>
        <w:tc>
          <w:tcPr>
            <w:tcW w:w="8729" w:type="dxa"/>
          </w:tcPr>
          <w:p w:rsidR="00E263C0" w:rsidRPr="00E41DA0" w:rsidRDefault="00E263C0" w:rsidP="00935375">
            <w:pPr>
              <w:numPr>
                <w:ilvl w:val="0"/>
                <w:numId w:val="29"/>
              </w:numPr>
              <w:spacing w:before="60" w:after="60"/>
              <w:ind w:hanging="357"/>
            </w:pPr>
          </w:p>
        </w:tc>
      </w:tr>
      <w:tr w:rsidR="00E263C0" w:rsidRPr="00E41DA0" w:rsidTr="00935375">
        <w:trPr>
          <w:trHeight w:val="511"/>
        </w:trPr>
        <w:tc>
          <w:tcPr>
            <w:tcW w:w="430" w:type="dxa"/>
          </w:tcPr>
          <w:p w:rsidR="00E263C0" w:rsidRPr="00E41DA0" w:rsidRDefault="00E263C0" w:rsidP="00935375">
            <w:pPr>
              <w:spacing w:before="60"/>
            </w:pPr>
            <w:r w:rsidRPr="00E41DA0">
              <w:t>-</w:t>
            </w:r>
          </w:p>
        </w:tc>
        <w:tc>
          <w:tcPr>
            <w:tcW w:w="8729" w:type="dxa"/>
          </w:tcPr>
          <w:p w:rsidR="00E263C0" w:rsidRPr="00E41DA0" w:rsidRDefault="00E263C0" w:rsidP="00935375">
            <w:pPr>
              <w:spacing w:before="60" w:after="60"/>
              <w:ind w:left="34"/>
            </w:pPr>
          </w:p>
        </w:tc>
      </w:tr>
      <w:tr w:rsidR="00E263C0" w:rsidRPr="00E41DA0" w:rsidTr="00935375">
        <w:trPr>
          <w:trHeight w:val="511"/>
        </w:trPr>
        <w:tc>
          <w:tcPr>
            <w:tcW w:w="430" w:type="dxa"/>
          </w:tcPr>
          <w:p w:rsidR="00E263C0" w:rsidRPr="00E41DA0" w:rsidRDefault="00E263C0" w:rsidP="00935375">
            <w:pPr>
              <w:spacing w:before="60"/>
            </w:pPr>
            <w:r>
              <w:t>-</w:t>
            </w:r>
          </w:p>
        </w:tc>
        <w:tc>
          <w:tcPr>
            <w:tcW w:w="8729" w:type="dxa"/>
          </w:tcPr>
          <w:p w:rsidR="00E263C0" w:rsidRPr="00E41DA0" w:rsidRDefault="00E263C0" w:rsidP="00935375">
            <w:pPr>
              <w:spacing w:before="60" w:after="60"/>
              <w:ind w:left="34"/>
            </w:pPr>
          </w:p>
        </w:tc>
      </w:tr>
    </w:tbl>
    <w:p w:rsidR="00E263C0" w:rsidRPr="0004413C" w:rsidRDefault="00E263C0" w:rsidP="00E263C0">
      <w:pPr>
        <w:spacing w:before="120" w:after="120"/>
        <w:rPr>
          <w:rFonts w:ascii="Arial" w:hAnsi="Arial" w:cs="Arial"/>
          <w:sz w:val="18"/>
          <w:szCs w:val="18"/>
        </w:rPr>
      </w:pPr>
      <w:r w:rsidRPr="0004413C">
        <w:rPr>
          <w:rFonts w:ascii="Arial" w:hAnsi="Arial" w:cs="Arial"/>
          <w:sz w:val="18"/>
          <w:szCs w:val="18"/>
        </w:rPr>
        <w:t xml:space="preserve">*) bitte zutreffendes </w:t>
      </w:r>
      <w:r w:rsidR="00767AF4">
        <w:rPr>
          <w:rFonts w:ascii="Arial" w:hAnsi="Arial" w:cs="Arial"/>
          <w:sz w:val="18"/>
          <w:szCs w:val="18"/>
        </w:rPr>
        <w:t>a</w:t>
      </w:r>
      <w:r w:rsidRPr="0004413C">
        <w:rPr>
          <w:rFonts w:ascii="Arial" w:hAnsi="Arial" w:cs="Arial"/>
          <w:sz w:val="18"/>
          <w:szCs w:val="18"/>
        </w:rPr>
        <w:t>nkreuzen bzw. ausfüllen</w:t>
      </w:r>
    </w:p>
    <w:p w:rsidR="00503A21" w:rsidRDefault="00503A21" w:rsidP="00503A21">
      <w:pPr>
        <w:spacing w:before="120" w:after="120"/>
        <w:rPr>
          <w:rFonts w:ascii="Arial" w:hAnsi="Arial" w:cs="Arial"/>
          <w:sz w:val="18"/>
          <w:szCs w:val="18"/>
        </w:rPr>
      </w:pPr>
    </w:p>
    <w:p w:rsidR="00E41DA0" w:rsidRDefault="00E41DA0" w:rsidP="00E41DA0">
      <w:pPr>
        <w:spacing w:before="120" w:after="120"/>
        <w:rPr>
          <w:rFonts w:ascii="Arial" w:hAnsi="Arial" w:cs="Arial"/>
        </w:rPr>
      </w:pPr>
    </w:p>
    <w:sectPr w:rsidR="00E41DA0" w:rsidSect="00214887">
      <w:headerReference w:type="default" r:id="rId11"/>
      <w:footerReference w:type="default" r:id="rId12"/>
      <w:pgSz w:w="11906" w:h="16838" w:code="9"/>
      <w:pgMar w:top="1191" w:right="1134"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6A" w:rsidRDefault="00382F6A">
      <w:r>
        <w:separator/>
      </w:r>
    </w:p>
  </w:endnote>
  <w:endnote w:type="continuationSeparator" w:id="0">
    <w:p w:rsidR="00382F6A" w:rsidRDefault="00382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6A" w:rsidRPr="00F36602" w:rsidRDefault="00382F6A" w:rsidP="00E74D2A">
    <w:pPr>
      <w:pStyle w:val="Fuzeile"/>
      <w:jc w:val="right"/>
      <w:rPr>
        <w:rFonts w:ascii="Arial" w:hAnsi="Arial" w:cs="Arial"/>
        <w:sz w:val="16"/>
        <w:szCs w:val="16"/>
      </w:rPr>
    </w:pPr>
    <w:r w:rsidRPr="00F36602">
      <w:rPr>
        <w:rFonts w:ascii="Arial" w:hAnsi="Arial" w:cs="Arial"/>
        <w:sz w:val="16"/>
        <w:szCs w:val="16"/>
      </w:rPr>
      <w:t xml:space="preserve">Seite </w:t>
    </w:r>
    <w:r w:rsidR="00090A98" w:rsidRPr="00F36602">
      <w:rPr>
        <w:rFonts w:ascii="Arial" w:hAnsi="Arial" w:cs="Arial"/>
        <w:sz w:val="16"/>
        <w:szCs w:val="16"/>
      </w:rPr>
      <w:fldChar w:fldCharType="begin"/>
    </w:r>
    <w:r w:rsidRPr="00F36602">
      <w:rPr>
        <w:rFonts w:ascii="Arial" w:hAnsi="Arial" w:cs="Arial"/>
        <w:sz w:val="16"/>
        <w:szCs w:val="16"/>
      </w:rPr>
      <w:instrText xml:space="preserve"> PAGE   \* MERGEFORMAT </w:instrText>
    </w:r>
    <w:r w:rsidR="00090A98" w:rsidRPr="00F36602">
      <w:rPr>
        <w:rFonts w:ascii="Arial" w:hAnsi="Arial" w:cs="Arial"/>
        <w:sz w:val="16"/>
        <w:szCs w:val="16"/>
      </w:rPr>
      <w:fldChar w:fldCharType="separate"/>
    </w:r>
    <w:r w:rsidR="00282753">
      <w:rPr>
        <w:rFonts w:ascii="Arial" w:hAnsi="Arial" w:cs="Arial"/>
        <w:noProof/>
        <w:sz w:val="16"/>
        <w:szCs w:val="16"/>
      </w:rPr>
      <w:t>2</w:t>
    </w:r>
    <w:r w:rsidR="00090A98" w:rsidRPr="00F36602">
      <w:rPr>
        <w:rFonts w:ascii="Arial" w:hAnsi="Arial" w:cs="Arial"/>
        <w:sz w:val="16"/>
        <w:szCs w:val="16"/>
      </w:rPr>
      <w:fldChar w:fldCharType="end"/>
    </w:r>
    <w:r>
      <w:rPr>
        <w:rFonts w:ascii="Arial" w:hAnsi="Arial" w:cs="Arial"/>
        <w:sz w:val="16"/>
        <w:szCs w:val="16"/>
      </w:rPr>
      <w:t xml:space="preserve"> von 5</w:t>
    </w:r>
    <w:r w:rsidRPr="00F36602">
      <w:rPr>
        <w:rFonts w:ascii="Arial" w:hAnsi="Arial" w:cs="Arial"/>
        <w:sz w:val="16"/>
        <w:szCs w:val="16"/>
      </w:rPr>
      <w:tab/>
    </w:r>
    <w:r w:rsidRPr="00F36602">
      <w:rPr>
        <w:rFonts w:ascii="Arial" w:hAnsi="Arial" w:cs="Arial"/>
        <w:sz w:val="16"/>
        <w:szCs w:val="16"/>
      </w:rPr>
      <w:tab/>
    </w:r>
    <w:r>
      <w:rPr>
        <w:rFonts w:ascii="Arial" w:hAnsi="Arial" w:cs="Arial"/>
        <w:sz w:val="16"/>
        <w:szCs w:val="16"/>
      </w:rPr>
      <w:t>Antrag LEADER / Stand: 27.08.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6A" w:rsidRDefault="00382F6A">
      <w:r>
        <w:separator/>
      </w:r>
    </w:p>
  </w:footnote>
  <w:footnote w:type="continuationSeparator" w:id="0">
    <w:p w:rsidR="00382F6A" w:rsidRDefault="00382F6A">
      <w:r>
        <w:continuationSeparator/>
      </w:r>
    </w:p>
  </w:footnote>
  <w:footnote w:id="1">
    <w:p w:rsidR="00382F6A" w:rsidRPr="00873728" w:rsidRDefault="00382F6A">
      <w:pPr>
        <w:pStyle w:val="Funotentext"/>
        <w:rPr>
          <w:rFonts w:ascii="Arial" w:hAnsi="Arial" w:cs="Arial"/>
          <w:sz w:val="18"/>
          <w:szCs w:val="18"/>
        </w:rPr>
      </w:pPr>
      <w:r w:rsidRPr="00873728">
        <w:rPr>
          <w:rStyle w:val="Funotenzeichen"/>
          <w:rFonts w:ascii="Arial" w:hAnsi="Arial" w:cs="Arial"/>
          <w:sz w:val="18"/>
          <w:szCs w:val="18"/>
        </w:rPr>
        <w:footnoteRef/>
      </w:r>
      <w:r w:rsidRPr="00873728">
        <w:rPr>
          <w:rFonts w:ascii="Arial" w:hAnsi="Arial" w:cs="Arial"/>
          <w:sz w:val="18"/>
          <w:szCs w:val="18"/>
        </w:rPr>
        <w:t xml:space="preserve"> Die fett gekennzeichneten Felder sind Pflichtfelder und daher unbedingt auszufüllen.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6A" w:rsidRPr="00533FE2" w:rsidRDefault="00382F6A" w:rsidP="00533FE2">
    <w:pPr>
      <w:pStyle w:val="Kopfzeile"/>
      <w:jc w:val="right"/>
      <w:rPr>
        <w:rFonts w:ascii="Arial" w:hAnsi="Arial" w:cs="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845"/>
    <w:multiLevelType w:val="hybridMultilevel"/>
    <w:tmpl w:val="64DE0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2D1384"/>
    <w:multiLevelType w:val="multilevel"/>
    <w:tmpl w:val="A182839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9507D1"/>
    <w:multiLevelType w:val="multilevel"/>
    <w:tmpl w:val="DAAEE14A"/>
    <w:lvl w:ilvl="0">
      <w:start w:val="1"/>
      <w:numFmt w:val="decimal"/>
      <w:lvlText w:val="%1"/>
      <w:lvlJc w:val="left"/>
      <w:pPr>
        <w:tabs>
          <w:tab w:val="num" w:pos="390"/>
        </w:tabs>
        <w:ind w:left="390" w:hanging="390"/>
      </w:pPr>
      <w:rPr>
        <w:rFonts w:hint="default"/>
      </w:rPr>
    </w:lvl>
    <w:lvl w:ilv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C92E8A"/>
    <w:multiLevelType w:val="hybridMultilevel"/>
    <w:tmpl w:val="57A4902E"/>
    <w:lvl w:ilvl="0" w:tplc="26528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296527"/>
    <w:multiLevelType w:val="multilevel"/>
    <w:tmpl w:val="3CF85B5A"/>
    <w:lvl w:ilvl="0">
      <w:start w:val="1"/>
      <w:numFmt w:val="upperRoman"/>
      <w:lvlText w:val="%1."/>
      <w:lvlJc w:val="left"/>
      <w:pPr>
        <w:tabs>
          <w:tab w:val="num" w:pos="360"/>
        </w:tabs>
        <w:ind w:left="357" w:hanging="357"/>
      </w:pPr>
      <w:rPr>
        <w:rFonts w:hint="default"/>
      </w:rPr>
    </w:lvl>
    <w:lvl w:ilvl="1">
      <w:start w:val="1"/>
      <w:numFmt w:val="bullet"/>
      <w:lvlText w:val=""/>
      <w:lvlJc w:val="left"/>
      <w:pPr>
        <w:tabs>
          <w:tab w:val="num" w:pos="641"/>
        </w:tabs>
        <w:ind w:left="641" w:hanging="284"/>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8C241C"/>
    <w:multiLevelType w:val="hybridMultilevel"/>
    <w:tmpl w:val="E71E044E"/>
    <w:lvl w:ilvl="0" w:tplc="85A4867A">
      <w:start w:val="1"/>
      <w:numFmt w:val="bullet"/>
      <w:lvlText w:val=""/>
      <w:lvlJc w:val="left"/>
      <w:pPr>
        <w:tabs>
          <w:tab w:val="num" w:pos="2210"/>
        </w:tabs>
        <w:ind w:left="2117" w:hanging="360"/>
      </w:pPr>
      <w:rPr>
        <w:rFonts w:ascii="Symbol" w:hAnsi="Symbol" w:hint="default"/>
      </w:rPr>
    </w:lvl>
    <w:lvl w:ilvl="1" w:tplc="04070003">
      <w:start w:val="1"/>
      <w:numFmt w:val="bullet"/>
      <w:lvlText w:val="o"/>
      <w:lvlJc w:val="left"/>
      <w:pPr>
        <w:tabs>
          <w:tab w:val="num" w:pos="1779"/>
        </w:tabs>
        <w:ind w:left="1779" w:hanging="360"/>
      </w:pPr>
      <w:rPr>
        <w:rFonts w:ascii="Courier New" w:hAnsi="Courier New" w:cs="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6">
    <w:nsid w:val="138F0E42"/>
    <w:multiLevelType w:val="hybridMultilevel"/>
    <w:tmpl w:val="2C565AF0"/>
    <w:lvl w:ilvl="0" w:tplc="7D6E4E90">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F63214"/>
    <w:multiLevelType w:val="hybridMultilevel"/>
    <w:tmpl w:val="4A10B8CC"/>
    <w:lvl w:ilvl="0" w:tplc="C456A122">
      <w:start w:val="1"/>
      <w:numFmt w:val="upperRoman"/>
      <w:lvlText w:val="%1."/>
      <w:lvlJc w:val="left"/>
      <w:pPr>
        <w:tabs>
          <w:tab w:val="num" w:pos="360"/>
        </w:tabs>
        <w:ind w:left="357" w:hanging="357"/>
      </w:pPr>
      <w:rPr>
        <w:rFonts w:hint="default"/>
      </w:rPr>
    </w:lvl>
    <w:lvl w:ilvl="1" w:tplc="3A78808A">
      <w:start w:val="1"/>
      <w:numFmt w:val="bullet"/>
      <w:lvlText w:val=""/>
      <w:lvlJc w:val="left"/>
      <w:pPr>
        <w:tabs>
          <w:tab w:val="num" w:pos="641"/>
        </w:tabs>
        <w:ind w:left="641" w:hanging="284"/>
      </w:pPr>
      <w:rPr>
        <w:rFonts w:ascii="Wingdings 2" w:hAnsi="Wingdings 2" w:hint="default"/>
        <w:sz w:val="24"/>
        <w:szCs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B0712A5"/>
    <w:multiLevelType w:val="hybridMultilevel"/>
    <w:tmpl w:val="6896B66C"/>
    <w:lvl w:ilvl="0" w:tplc="014AC412">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DCD0B3F"/>
    <w:multiLevelType w:val="multilevel"/>
    <w:tmpl w:val="597683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5F5F30"/>
    <w:multiLevelType w:val="multilevel"/>
    <w:tmpl w:val="4A10B8CC"/>
    <w:lvl w:ilvl="0">
      <w:start w:val="1"/>
      <w:numFmt w:val="upperRoman"/>
      <w:lvlText w:val="%1."/>
      <w:lvlJc w:val="left"/>
      <w:pPr>
        <w:tabs>
          <w:tab w:val="num" w:pos="360"/>
        </w:tabs>
        <w:ind w:left="357" w:hanging="357"/>
      </w:pPr>
      <w:rPr>
        <w:rFonts w:hint="default"/>
      </w:rPr>
    </w:lvl>
    <w:lvl w:ilvl="1">
      <w:start w:val="1"/>
      <w:numFmt w:val="bullet"/>
      <w:lvlText w:val=""/>
      <w:lvlJc w:val="left"/>
      <w:pPr>
        <w:tabs>
          <w:tab w:val="num" w:pos="641"/>
        </w:tabs>
        <w:ind w:left="641" w:hanging="284"/>
      </w:pPr>
      <w:rPr>
        <w:rFonts w:ascii="Wingdings 2" w:hAnsi="Wingdings 2"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826BBE"/>
    <w:multiLevelType w:val="multilevel"/>
    <w:tmpl w:val="298C3B0E"/>
    <w:lvl w:ilvl="0">
      <w:start w:val="1"/>
      <w:numFmt w:val="upperRoman"/>
      <w:lvlText w:val="%1."/>
      <w:lvlJc w:val="left"/>
      <w:pPr>
        <w:tabs>
          <w:tab w:val="num" w:pos="360"/>
        </w:tabs>
        <w:ind w:left="357" w:hanging="357"/>
      </w:pPr>
      <w:rPr>
        <w:rFonts w:hint="default"/>
      </w:rPr>
    </w:lvl>
    <w:lvl w:ilvl="1">
      <w:start w:val="1"/>
      <w:numFmt w:val="bullet"/>
      <w:lvlText w:val=""/>
      <w:lvlJc w:val="left"/>
      <w:pPr>
        <w:tabs>
          <w:tab w:val="num" w:pos="1364"/>
        </w:tabs>
        <w:ind w:left="1364" w:hanging="284"/>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2E2966"/>
    <w:multiLevelType w:val="multilevel"/>
    <w:tmpl w:val="DAB608A2"/>
    <w:lvl w:ilvl="0">
      <w:start w:val="7"/>
      <w:numFmt w:val="bullet"/>
      <w:lvlText w:val="-"/>
      <w:lvlJc w:val="left"/>
      <w:pPr>
        <w:tabs>
          <w:tab w:val="num" w:pos="1778"/>
        </w:tabs>
        <w:ind w:left="1778" w:hanging="360"/>
      </w:pPr>
      <w:rPr>
        <w:rFonts w:ascii="Arial" w:eastAsia="Times New Roman" w:hAnsi="Arial" w:cs="Arial"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3875B2"/>
    <w:multiLevelType w:val="multilevel"/>
    <w:tmpl w:val="E71E044E"/>
    <w:lvl w:ilvl="0">
      <w:start w:val="1"/>
      <w:numFmt w:val="bullet"/>
      <w:lvlText w:val=""/>
      <w:lvlJc w:val="left"/>
      <w:pPr>
        <w:tabs>
          <w:tab w:val="num" w:pos="2210"/>
        </w:tabs>
        <w:ind w:left="2117" w:hanging="360"/>
      </w:pPr>
      <w:rPr>
        <w:rFonts w:ascii="Symbol" w:hAnsi="Symbol" w:hint="default"/>
      </w:rPr>
    </w:lvl>
    <w:lvl w:ilvl="1">
      <w:start w:val="1"/>
      <w:numFmt w:val="bullet"/>
      <w:lvlText w:val="o"/>
      <w:lvlJc w:val="left"/>
      <w:pPr>
        <w:tabs>
          <w:tab w:val="num" w:pos="1779"/>
        </w:tabs>
        <w:ind w:left="1779" w:hanging="360"/>
      </w:pPr>
      <w:rPr>
        <w:rFonts w:ascii="Courier New" w:hAnsi="Courier New" w:cs="Courier New" w:hint="default"/>
      </w:rPr>
    </w:lvl>
    <w:lvl w:ilvl="2">
      <w:start w:val="1"/>
      <w:numFmt w:val="bullet"/>
      <w:lvlText w:val=""/>
      <w:lvlJc w:val="left"/>
      <w:pPr>
        <w:tabs>
          <w:tab w:val="num" w:pos="2499"/>
        </w:tabs>
        <w:ind w:left="2499" w:hanging="360"/>
      </w:pPr>
      <w:rPr>
        <w:rFonts w:ascii="Wingdings" w:hAnsi="Wingdings" w:hint="default"/>
      </w:rPr>
    </w:lvl>
    <w:lvl w:ilvl="3">
      <w:start w:val="1"/>
      <w:numFmt w:val="bullet"/>
      <w:lvlText w:val=""/>
      <w:lvlJc w:val="left"/>
      <w:pPr>
        <w:tabs>
          <w:tab w:val="num" w:pos="3219"/>
        </w:tabs>
        <w:ind w:left="3219" w:hanging="360"/>
      </w:pPr>
      <w:rPr>
        <w:rFonts w:ascii="Symbol" w:hAnsi="Symbol" w:hint="default"/>
      </w:rPr>
    </w:lvl>
    <w:lvl w:ilvl="4">
      <w:start w:val="1"/>
      <w:numFmt w:val="bullet"/>
      <w:lvlText w:val="o"/>
      <w:lvlJc w:val="left"/>
      <w:pPr>
        <w:tabs>
          <w:tab w:val="num" w:pos="3939"/>
        </w:tabs>
        <w:ind w:left="3939" w:hanging="360"/>
      </w:pPr>
      <w:rPr>
        <w:rFonts w:ascii="Courier New" w:hAnsi="Courier New" w:cs="Courier New" w:hint="default"/>
      </w:rPr>
    </w:lvl>
    <w:lvl w:ilvl="5">
      <w:start w:val="1"/>
      <w:numFmt w:val="bullet"/>
      <w:lvlText w:val=""/>
      <w:lvlJc w:val="left"/>
      <w:pPr>
        <w:tabs>
          <w:tab w:val="num" w:pos="4659"/>
        </w:tabs>
        <w:ind w:left="4659" w:hanging="360"/>
      </w:pPr>
      <w:rPr>
        <w:rFonts w:ascii="Wingdings" w:hAnsi="Wingdings" w:hint="default"/>
      </w:rPr>
    </w:lvl>
    <w:lvl w:ilvl="6">
      <w:start w:val="1"/>
      <w:numFmt w:val="bullet"/>
      <w:lvlText w:val=""/>
      <w:lvlJc w:val="left"/>
      <w:pPr>
        <w:tabs>
          <w:tab w:val="num" w:pos="5379"/>
        </w:tabs>
        <w:ind w:left="5379" w:hanging="360"/>
      </w:pPr>
      <w:rPr>
        <w:rFonts w:ascii="Symbol" w:hAnsi="Symbol" w:hint="default"/>
      </w:rPr>
    </w:lvl>
    <w:lvl w:ilvl="7">
      <w:start w:val="1"/>
      <w:numFmt w:val="bullet"/>
      <w:lvlText w:val="o"/>
      <w:lvlJc w:val="left"/>
      <w:pPr>
        <w:tabs>
          <w:tab w:val="num" w:pos="6099"/>
        </w:tabs>
        <w:ind w:left="6099" w:hanging="360"/>
      </w:pPr>
      <w:rPr>
        <w:rFonts w:ascii="Courier New" w:hAnsi="Courier New" w:cs="Courier New" w:hint="default"/>
      </w:rPr>
    </w:lvl>
    <w:lvl w:ilvl="8">
      <w:start w:val="1"/>
      <w:numFmt w:val="bullet"/>
      <w:lvlText w:val=""/>
      <w:lvlJc w:val="left"/>
      <w:pPr>
        <w:tabs>
          <w:tab w:val="num" w:pos="6819"/>
        </w:tabs>
        <w:ind w:left="6819" w:hanging="360"/>
      </w:pPr>
      <w:rPr>
        <w:rFonts w:ascii="Wingdings" w:hAnsi="Wingdings" w:hint="default"/>
      </w:rPr>
    </w:lvl>
  </w:abstractNum>
  <w:abstractNum w:abstractNumId="14">
    <w:nsid w:val="360465B4"/>
    <w:multiLevelType w:val="multilevel"/>
    <w:tmpl w:val="FA08B56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217608"/>
    <w:multiLevelType w:val="multilevel"/>
    <w:tmpl w:val="D5FCA09C"/>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795"/>
        </w:tabs>
        <w:ind w:left="795" w:hanging="456"/>
      </w:pPr>
      <w:rPr>
        <w:rFonts w:hint="default"/>
      </w:rPr>
    </w:lvl>
    <w:lvl w:ilvl="2">
      <w:start w:val="1"/>
      <w:numFmt w:val="decimal"/>
      <w:lvlText w:val="%1.%2.%3"/>
      <w:lvlJc w:val="left"/>
      <w:pPr>
        <w:tabs>
          <w:tab w:val="num" w:pos="1398"/>
        </w:tabs>
        <w:ind w:left="1398" w:hanging="720"/>
      </w:pPr>
      <w:rPr>
        <w:rFonts w:hint="default"/>
      </w:rPr>
    </w:lvl>
    <w:lvl w:ilvl="3">
      <w:start w:val="1"/>
      <w:numFmt w:val="decimal"/>
      <w:lvlText w:val="%1.%2.%3.%4"/>
      <w:lvlJc w:val="left"/>
      <w:pPr>
        <w:tabs>
          <w:tab w:val="num" w:pos="2097"/>
        </w:tabs>
        <w:ind w:left="2097" w:hanging="1080"/>
      </w:pPr>
      <w:rPr>
        <w:rFonts w:hint="default"/>
      </w:rPr>
    </w:lvl>
    <w:lvl w:ilvl="4">
      <w:start w:val="1"/>
      <w:numFmt w:val="decimal"/>
      <w:lvlText w:val="%1.%2.%3.%4.%5"/>
      <w:lvlJc w:val="left"/>
      <w:pPr>
        <w:tabs>
          <w:tab w:val="num" w:pos="2436"/>
        </w:tabs>
        <w:ind w:left="2436" w:hanging="1080"/>
      </w:pPr>
      <w:rPr>
        <w:rFonts w:hint="default"/>
      </w:rPr>
    </w:lvl>
    <w:lvl w:ilvl="5">
      <w:start w:val="1"/>
      <w:numFmt w:val="decimal"/>
      <w:lvlText w:val="%1.%2.%3.%4.%5.%6"/>
      <w:lvlJc w:val="left"/>
      <w:pPr>
        <w:tabs>
          <w:tab w:val="num" w:pos="3135"/>
        </w:tabs>
        <w:ind w:left="3135" w:hanging="1440"/>
      </w:pPr>
      <w:rPr>
        <w:rFonts w:hint="default"/>
      </w:rPr>
    </w:lvl>
    <w:lvl w:ilvl="6">
      <w:start w:val="1"/>
      <w:numFmt w:val="decimal"/>
      <w:lvlText w:val="%1.%2.%3.%4.%5.%6.%7"/>
      <w:lvlJc w:val="left"/>
      <w:pPr>
        <w:tabs>
          <w:tab w:val="num" w:pos="3474"/>
        </w:tabs>
        <w:ind w:left="3474" w:hanging="1440"/>
      </w:pPr>
      <w:rPr>
        <w:rFonts w:hint="default"/>
      </w:rPr>
    </w:lvl>
    <w:lvl w:ilvl="7">
      <w:start w:val="1"/>
      <w:numFmt w:val="decimal"/>
      <w:lvlText w:val="%1.%2.%3.%4.%5.%6.%7.%8"/>
      <w:lvlJc w:val="left"/>
      <w:pPr>
        <w:tabs>
          <w:tab w:val="num" w:pos="4173"/>
        </w:tabs>
        <w:ind w:left="4173" w:hanging="1800"/>
      </w:pPr>
      <w:rPr>
        <w:rFonts w:hint="default"/>
      </w:rPr>
    </w:lvl>
    <w:lvl w:ilvl="8">
      <w:start w:val="1"/>
      <w:numFmt w:val="decimal"/>
      <w:lvlText w:val="%1.%2.%3.%4.%5.%6.%7.%8.%9"/>
      <w:lvlJc w:val="left"/>
      <w:pPr>
        <w:tabs>
          <w:tab w:val="num" w:pos="4512"/>
        </w:tabs>
        <w:ind w:left="4512" w:hanging="1800"/>
      </w:pPr>
      <w:rPr>
        <w:rFonts w:hint="default"/>
      </w:rPr>
    </w:lvl>
  </w:abstractNum>
  <w:abstractNum w:abstractNumId="16">
    <w:nsid w:val="384F6CF6"/>
    <w:multiLevelType w:val="hybridMultilevel"/>
    <w:tmpl w:val="CC0C62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3B1B84"/>
    <w:multiLevelType w:val="hybridMultilevel"/>
    <w:tmpl w:val="F5B6E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8D7A6E"/>
    <w:multiLevelType w:val="multilevel"/>
    <w:tmpl w:val="597683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0E184C"/>
    <w:multiLevelType w:val="multilevel"/>
    <w:tmpl w:val="E71E044E"/>
    <w:lvl w:ilvl="0">
      <w:start w:val="1"/>
      <w:numFmt w:val="bullet"/>
      <w:lvlText w:val=""/>
      <w:lvlJc w:val="left"/>
      <w:pPr>
        <w:tabs>
          <w:tab w:val="num" w:pos="2210"/>
        </w:tabs>
        <w:ind w:left="2117" w:hanging="360"/>
      </w:pPr>
      <w:rPr>
        <w:rFonts w:ascii="Symbol" w:hAnsi="Symbol" w:hint="default"/>
      </w:rPr>
    </w:lvl>
    <w:lvl w:ilvl="1">
      <w:start w:val="1"/>
      <w:numFmt w:val="bullet"/>
      <w:lvlText w:val="o"/>
      <w:lvlJc w:val="left"/>
      <w:pPr>
        <w:tabs>
          <w:tab w:val="num" w:pos="1779"/>
        </w:tabs>
        <w:ind w:left="1779" w:hanging="360"/>
      </w:pPr>
      <w:rPr>
        <w:rFonts w:ascii="Courier New" w:hAnsi="Courier New" w:cs="Courier New" w:hint="default"/>
      </w:rPr>
    </w:lvl>
    <w:lvl w:ilvl="2">
      <w:start w:val="1"/>
      <w:numFmt w:val="bullet"/>
      <w:lvlText w:val=""/>
      <w:lvlJc w:val="left"/>
      <w:pPr>
        <w:tabs>
          <w:tab w:val="num" w:pos="2499"/>
        </w:tabs>
        <w:ind w:left="2499" w:hanging="360"/>
      </w:pPr>
      <w:rPr>
        <w:rFonts w:ascii="Wingdings" w:hAnsi="Wingdings" w:hint="default"/>
      </w:rPr>
    </w:lvl>
    <w:lvl w:ilvl="3">
      <w:start w:val="1"/>
      <w:numFmt w:val="bullet"/>
      <w:lvlText w:val=""/>
      <w:lvlJc w:val="left"/>
      <w:pPr>
        <w:tabs>
          <w:tab w:val="num" w:pos="3219"/>
        </w:tabs>
        <w:ind w:left="3219" w:hanging="360"/>
      </w:pPr>
      <w:rPr>
        <w:rFonts w:ascii="Symbol" w:hAnsi="Symbol" w:hint="default"/>
      </w:rPr>
    </w:lvl>
    <w:lvl w:ilvl="4">
      <w:start w:val="1"/>
      <w:numFmt w:val="bullet"/>
      <w:lvlText w:val="o"/>
      <w:lvlJc w:val="left"/>
      <w:pPr>
        <w:tabs>
          <w:tab w:val="num" w:pos="3939"/>
        </w:tabs>
        <w:ind w:left="3939" w:hanging="360"/>
      </w:pPr>
      <w:rPr>
        <w:rFonts w:ascii="Courier New" w:hAnsi="Courier New" w:cs="Courier New" w:hint="default"/>
      </w:rPr>
    </w:lvl>
    <w:lvl w:ilvl="5">
      <w:start w:val="1"/>
      <w:numFmt w:val="bullet"/>
      <w:lvlText w:val=""/>
      <w:lvlJc w:val="left"/>
      <w:pPr>
        <w:tabs>
          <w:tab w:val="num" w:pos="4659"/>
        </w:tabs>
        <w:ind w:left="4659" w:hanging="360"/>
      </w:pPr>
      <w:rPr>
        <w:rFonts w:ascii="Wingdings" w:hAnsi="Wingdings" w:hint="default"/>
      </w:rPr>
    </w:lvl>
    <w:lvl w:ilvl="6">
      <w:start w:val="1"/>
      <w:numFmt w:val="bullet"/>
      <w:lvlText w:val=""/>
      <w:lvlJc w:val="left"/>
      <w:pPr>
        <w:tabs>
          <w:tab w:val="num" w:pos="5379"/>
        </w:tabs>
        <w:ind w:left="5379" w:hanging="360"/>
      </w:pPr>
      <w:rPr>
        <w:rFonts w:ascii="Symbol" w:hAnsi="Symbol" w:hint="default"/>
      </w:rPr>
    </w:lvl>
    <w:lvl w:ilvl="7">
      <w:start w:val="1"/>
      <w:numFmt w:val="bullet"/>
      <w:lvlText w:val="o"/>
      <w:lvlJc w:val="left"/>
      <w:pPr>
        <w:tabs>
          <w:tab w:val="num" w:pos="6099"/>
        </w:tabs>
        <w:ind w:left="6099" w:hanging="360"/>
      </w:pPr>
      <w:rPr>
        <w:rFonts w:ascii="Courier New" w:hAnsi="Courier New" w:cs="Courier New" w:hint="default"/>
      </w:rPr>
    </w:lvl>
    <w:lvl w:ilvl="8">
      <w:start w:val="1"/>
      <w:numFmt w:val="bullet"/>
      <w:lvlText w:val=""/>
      <w:lvlJc w:val="left"/>
      <w:pPr>
        <w:tabs>
          <w:tab w:val="num" w:pos="6819"/>
        </w:tabs>
        <w:ind w:left="6819" w:hanging="360"/>
      </w:pPr>
      <w:rPr>
        <w:rFonts w:ascii="Wingdings" w:hAnsi="Wingdings" w:hint="default"/>
      </w:rPr>
    </w:lvl>
  </w:abstractNum>
  <w:abstractNum w:abstractNumId="20">
    <w:nsid w:val="410F224C"/>
    <w:multiLevelType w:val="hybridMultilevel"/>
    <w:tmpl w:val="AB28BE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74F72B3"/>
    <w:multiLevelType w:val="hybridMultilevel"/>
    <w:tmpl w:val="A0C2C3D0"/>
    <w:lvl w:ilvl="0" w:tplc="85A4867A">
      <w:start w:val="1"/>
      <w:numFmt w:val="bullet"/>
      <w:lvlText w:val=""/>
      <w:lvlJc w:val="left"/>
      <w:pPr>
        <w:tabs>
          <w:tab w:val="num" w:pos="4773"/>
        </w:tabs>
        <w:ind w:left="4680" w:hanging="360"/>
      </w:pPr>
      <w:rPr>
        <w:rFonts w:ascii="Symbol" w:hAnsi="Symbol" w:hint="default"/>
      </w:rPr>
    </w:lvl>
    <w:lvl w:ilvl="1" w:tplc="07188D14">
      <w:start w:val="3"/>
      <w:numFmt w:val="bullet"/>
      <w:lvlText w:val=""/>
      <w:lvlJc w:val="left"/>
      <w:pPr>
        <w:tabs>
          <w:tab w:val="num" w:pos="4438"/>
        </w:tabs>
        <w:ind w:left="4438" w:hanging="456"/>
      </w:pPr>
      <w:rPr>
        <w:rFonts w:ascii="Wingdings" w:eastAsia="Times New Roman" w:hAnsi="Wingdings" w:cs="Arial" w:hint="default"/>
      </w:rPr>
    </w:lvl>
    <w:lvl w:ilvl="2" w:tplc="04070005">
      <w:start w:val="1"/>
      <w:numFmt w:val="bullet"/>
      <w:lvlText w:val=""/>
      <w:lvlJc w:val="left"/>
      <w:pPr>
        <w:tabs>
          <w:tab w:val="num" w:pos="5062"/>
        </w:tabs>
        <w:ind w:left="5062" w:hanging="360"/>
      </w:pPr>
      <w:rPr>
        <w:rFonts w:ascii="Wingdings" w:hAnsi="Wingdings" w:hint="default"/>
      </w:rPr>
    </w:lvl>
    <w:lvl w:ilvl="3" w:tplc="04070001" w:tentative="1">
      <w:start w:val="1"/>
      <w:numFmt w:val="bullet"/>
      <w:lvlText w:val=""/>
      <w:lvlJc w:val="left"/>
      <w:pPr>
        <w:tabs>
          <w:tab w:val="num" w:pos="5782"/>
        </w:tabs>
        <w:ind w:left="5782" w:hanging="360"/>
      </w:pPr>
      <w:rPr>
        <w:rFonts w:ascii="Symbol" w:hAnsi="Symbol" w:hint="default"/>
      </w:rPr>
    </w:lvl>
    <w:lvl w:ilvl="4" w:tplc="04070003" w:tentative="1">
      <w:start w:val="1"/>
      <w:numFmt w:val="bullet"/>
      <w:lvlText w:val="o"/>
      <w:lvlJc w:val="left"/>
      <w:pPr>
        <w:tabs>
          <w:tab w:val="num" w:pos="6502"/>
        </w:tabs>
        <w:ind w:left="6502" w:hanging="360"/>
      </w:pPr>
      <w:rPr>
        <w:rFonts w:ascii="Courier New" w:hAnsi="Courier New" w:cs="Courier New" w:hint="default"/>
      </w:rPr>
    </w:lvl>
    <w:lvl w:ilvl="5" w:tplc="04070005" w:tentative="1">
      <w:start w:val="1"/>
      <w:numFmt w:val="bullet"/>
      <w:lvlText w:val=""/>
      <w:lvlJc w:val="left"/>
      <w:pPr>
        <w:tabs>
          <w:tab w:val="num" w:pos="7222"/>
        </w:tabs>
        <w:ind w:left="7222" w:hanging="360"/>
      </w:pPr>
      <w:rPr>
        <w:rFonts w:ascii="Wingdings" w:hAnsi="Wingdings" w:hint="default"/>
      </w:rPr>
    </w:lvl>
    <w:lvl w:ilvl="6" w:tplc="04070001" w:tentative="1">
      <w:start w:val="1"/>
      <w:numFmt w:val="bullet"/>
      <w:lvlText w:val=""/>
      <w:lvlJc w:val="left"/>
      <w:pPr>
        <w:tabs>
          <w:tab w:val="num" w:pos="7942"/>
        </w:tabs>
        <w:ind w:left="7942" w:hanging="360"/>
      </w:pPr>
      <w:rPr>
        <w:rFonts w:ascii="Symbol" w:hAnsi="Symbol" w:hint="default"/>
      </w:rPr>
    </w:lvl>
    <w:lvl w:ilvl="7" w:tplc="04070003" w:tentative="1">
      <w:start w:val="1"/>
      <w:numFmt w:val="bullet"/>
      <w:lvlText w:val="o"/>
      <w:lvlJc w:val="left"/>
      <w:pPr>
        <w:tabs>
          <w:tab w:val="num" w:pos="8662"/>
        </w:tabs>
        <w:ind w:left="8662" w:hanging="360"/>
      </w:pPr>
      <w:rPr>
        <w:rFonts w:ascii="Courier New" w:hAnsi="Courier New" w:cs="Courier New" w:hint="default"/>
      </w:rPr>
    </w:lvl>
    <w:lvl w:ilvl="8" w:tplc="04070005" w:tentative="1">
      <w:start w:val="1"/>
      <w:numFmt w:val="bullet"/>
      <w:lvlText w:val=""/>
      <w:lvlJc w:val="left"/>
      <w:pPr>
        <w:tabs>
          <w:tab w:val="num" w:pos="9382"/>
        </w:tabs>
        <w:ind w:left="9382" w:hanging="360"/>
      </w:pPr>
      <w:rPr>
        <w:rFonts w:ascii="Wingdings" w:hAnsi="Wingdings" w:hint="default"/>
      </w:rPr>
    </w:lvl>
  </w:abstractNum>
  <w:abstractNum w:abstractNumId="22">
    <w:nsid w:val="4BF258EA"/>
    <w:multiLevelType w:val="multilevel"/>
    <w:tmpl w:val="2C565A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EF382F"/>
    <w:multiLevelType w:val="multilevel"/>
    <w:tmpl w:val="6504C4FE"/>
    <w:lvl w:ilvl="0">
      <w:start w:val="2"/>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2F1F5B"/>
    <w:multiLevelType w:val="multilevel"/>
    <w:tmpl w:val="5C1E62E4"/>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470478"/>
    <w:multiLevelType w:val="multilevel"/>
    <w:tmpl w:val="A438A164"/>
    <w:lvl w:ilvl="0">
      <w:start w:val="1"/>
      <w:numFmt w:val="upperRoman"/>
      <w:lvlText w:val="%1."/>
      <w:lvlJc w:val="left"/>
      <w:pPr>
        <w:tabs>
          <w:tab w:val="num" w:pos="360"/>
        </w:tabs>
        <w:ind w:left="357" w:hanging="357"/>
      </w:pPr>
      <w:rPr>
        <w:rFonts w:hint="default"/>
      </w:rPr>
    </w:lvl>
    <w:lvl w:ilvl="1">
      <w:start w:val="1"/>
      <w:numFmt w:val="bullet"/>
      <w:lvlText w:val=""/>
      <w:lvlJc w:val="left"/>
      <w:pPr>
        <w:tabs>
          <w:tab w:val="num" w:pos="641"/>
        </w:tabs>
        <w:ind w:left="641" w:hanging="284"/>
      </w:pPr>
      <w:rPr>
        <w:rFonts w:ascii="Wingdings 2" w:hAnsi="Wingdings 2"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B333A4"/>
    <w:multiLevelType w:val="hybridMultilevel"/>
    <w:tmpl w:val="C642833E"/>
    <w:lvl w:ilvl="0" w:tplc="85A4867A">
      <w:start w:val="1"/>
      <w:numFmt w:val="bullet"/>
      <w:lvlText w:val=""/>
      <w:lvlJc w:val="left"/>
      <w:pPr>
        <w:tabs>
          <w:tab w:val="num" w:pos="2210"/>
        </w:tabs>
        <w:ind w:left="2117" w:hanging="360"/>
      </w:pPr>
      <w:rPr>
        <w:rFonts w:ascii="Symbol" w:hAnsi="Symbol" w:hint="default"/>
      </w:rPr>
    </w:lvl>
    <w:lvl w:ilvl="1" w:tplc="B8481E9A">
      <w:start w:val="1"/>
      <w:numFmt w:val="bullet"/>
      <w:lvlText w:val="□"/>
      <w:lvlJc w:val="left"/>
      <w:pPr>
        <w:tabs>
          <w:tab w:val="num" w:pos="1779"/>
        </w:tabs>
        <w:ind w:left="1779" w:hanging="360"/>
      </w:pPr>
      <w:rPr>
        <w:rFonts w:ascii="Courier New" w:hAnsi="Courier New" w:hint="default"/>
      </w:rPr>
    </w:lvl>
    <w:lvl w:ilvl="2" w:tplc="04070005">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27">
    <w:nsid w:val="6B9468EE"/>
    <w:multiLevelType w:val="hybridMultilevel"/>
    <w:tmpl w:val="AF2A4DE4"/>
    <w:lvl w:ilvl="0" w:tplc="3C76CC02">
      <w:start w:val="7"/>
      <w:numFmt w:val="bullet"/>
      <w:lvlText w:val="-"/>
      <w:lvlJc w:val="left"/>
      <w:pPr>
        <w:tabs>
          <w:tab w:val="num" w:pos="1778"/>
        </w:tabs>
        <w:ind w:left="1778"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ECC540A"/>
    <w:multiLevelType w:val="hybridMultilevel"/>
    <w:tmpl w:val="C86C6934"/>
    <w:lvl w:ilvl="0" w:tplc="DC24092E">
      <w:start w:val="1"/>
      <w:numFmt w:val="bullet"/>
      <w:lvlText w:val="□"/>
      <w:lvlJc w:val="left"/>
      <w:pPr>
        <w:tabs>
          <w:tab w:val="num" w:pos="0"/>
        </w:tabs>
        <w:ind w:left="0" w:hanging="360"/>
      </w:pPr>
      <w:rPr>
        <w:rFonts w:ascii="Courier New" w:hAnsi="Courier New" w:hint="default"/>
      </w:rPr>
    </w:lvl>
    <w:lvl w:ilvl="1" w:tplc="04070003">
      <w:start w:val="1"/>
      <w:numFmt w:val="bullet"/>
      <w:lvlText w:val="o"/>
      <w:lvlJc w:val="left"/>
      <w:pPr>
        <w:tabs>
          <w:tab w:val="num" w:pos="15"/>
        </w:tabs>
        <w:ind w:left="15" w:hanging="360"/>
      </w:pPr>
      <w:rPr>
        <w:rFonts w:ascii="Courier New" w:hAnsi="Courier New" w:cs="Courier New" w:hint="default"/>
      </w:rPr>
    </w:lvl>
    <w:lvl w:ilvl="2" w:tplc="04070005">
      <w:start w:val="1"/>
      <w:numFmt w:val="bullet"/>
      <w:lvlText w:val=""/>
      <w:lvlJc w:val="left"/>
      <w:pPr>
        <w:tabs>
          <w:tab w:val="num" w:pos="735"/>
        </w:tabs>
        <w:ind w:left="735" w:hanging="360"/>
      </w:pPr>
      <w:rPr>
        <w:rFonts w:ascii="Wingdings" w:hAnsi="Wingdings" w:hint="default"/>
      </w:rPr>
    </w:lvl>
    <w:lvl w:ilvl="3" w:tplc="DC24092E">
      <w:start w:val="1"/>
      <w:numFmt w:val="bullet"/>
      <w:lvlText w:val="□"/>
      <w:lvlJc w:val="left"/>
      <w:pPr>
        <w:tabs>
          <w:tab w:val="num" w:pos="1455"/>
        </w:tabs>
        <w:ind w:left="1455" w:hanging="360"/>
      </w:pPr>
      <w:rPr>
        <w:rFonts w:ascii="Courier New" w:hAnsi="Courier New" w:hint="default"/>
      </w:rPr>
    </w:lvl>
    <w:lvl w:ilvl="4" w:tplc="04070003" w:tentative="1">
      <w:start w:val="1"/>
      <w:numFmt w:val="bullet"/>
      <w:lvlText w:val="o"/>
      <w:lvlJc w:val="left"/>
      <w:pPr>
        <w:tabs>
          <w:tab w:val="num" w:pos="2175"/>
        </w:tabs>
        <w:ind w:left="2175" w:hanging="360"/>
      </w:pPr>
      <w:rPr>
        <w:rFonts w:ascii="Courier New" w:hAnsi="Courier New" w:cs="Courier New" w:hint="default"/>
      </w:rPr>
    </w:lvl>
    <w:lvl w:ilvl="5" w:tplc="04070005" w:tentative="1">
      <w:start w:val="1"/>
      <w:numFmt w:val="bullet"/>
      <w:lvlText w:val=""/>
      <w:lvlJc w:val="left"/>
      <w:pPr>
        <w:tabs>
          <w:tab w:val="num" w:pos="2895"/>
        </w:tabs>
        <w:ind w:left="2895" w:hanging="360"/>
      </w:pPr>
      <w:rPr>
        <w:rFonts w:ascii="Wingdings" w:hAnsi="Wingdings" w:hint="default"/>
      </w:rPr>
    </w:lvl>
    <w:lvl w:ilvl="6" w:tplc="04070001" w:tentative="1">
      <w:start w:val="1"/>
      <w:numFmt w:val="bullet"/>
      <w:lvlText w:val=""/>
      <w:lvlJc w:val="left"/>
      <w:pPr>
        <w:tabs>
          <w:tab w:val="num" w:pos="3615"/>
        </w:tabs>
        <w:ind w:left="3615" w:hanging="360"/>
      </w:pPr>
      <w:rPr>
        <w:rFonts w:ascii="Symbol" w:hAnsi="Symbol" w:hint="default"/>
      </w:rPr>
    </w:lvl>
    <w:lvl w:ilvl="7" w:tplc="04070003" w:tentative="1">
      <w:start w:val="1"/>
      <w:numFmt w:val="bullet"/>
      <w:lvlText w:val="o"/>
      <w:lvlJc w:val="left"/>
      <w:pPr>
        <w:tabs>
          <w:tab w:val="num" w:pos="4335"/>
        </w:tabs>
        <w:ind w:left="4335" w:hanging="360"/>
      </w:pPr>
      <w:rPr>
        <w:rFonts w:ascii="Courier New" w:hAnsi="Courier New" w:cs="Courier New" w:hint="default"/>
      </w:rPr>
    </w:lvl>
    <w:lvl w:ilvl="8" w:tplc="04070005" w:tentative="1">
      <w:start w:val="1"/>
      <w:numFmt w:val="bullet"/>
      <w:lvlText w:val=""/>
      <w:lvlJc w:val="left"/>
      <w:pPr>
        <w:tabs>
          <w:tab w:val="num" w:pos="5055"/>
        </w:tabs>
        <w:ind w:left="5055" w:hanging="360"/>
      </w:pPr>
      <w:rPr>
        <w:rFonts w:ascii="Wingdings" w:hAnsi="Wingdings" w:hint="default"/>
      </w:rPr>
    </w:lvl>
  </w:abstractNum>
  <w:abstractNum w:abstractNumId="29">
    <w:nsid w:val="6EDF22B0"/>
    <w:multiLevelType w:val="hybridMultilevel"/>
    <w:tmpl w:val="CBDE79C0"/>
    <w:lvl w:ilvl="0" w:tplc="7D6E4E90">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A5903FC"/>
    <w:multiLevelType w:val="hybridMultilevel"/>
    <w:tmpl w:val="2B4ED4D6"/>
    <w:lvl w:ilvl="0" w:tplc="C456A122">
      <w:start w:val="1"/>
      <w:numFmt w:val="upperRoman"/>
      <w:lvlText w:val="%1."/>
      <w:lvlJc w:val="left"/>
      <w:pPr>
        <w:tabs>
          <w:tab w:val="num" w:pos="360"/>
        </w:tabs>
        <w:ind w:left="357" w:hanging="357"/>
      </w:pPr>
      <w:rPr>
        <w:rFonts w:hint="default"/>
      </w:rPr>
    </w:lvl>
    <w:lvl w:ilvl="1" w:tplc="BD88BD14">
      <w:start w:val="1"/>
      <w:numFmt w:val="bullet"/>
      <w:lvlText w:val=""/>
      <w:lvlJc w:val="left"/>
      <w:pPr>
        <w:tabs>
          <w:tab w:val="num" w:pos="714"/>
        </w:tabs>
        <w:ind w:left="714" w:hanging="357"/>
      </w:pPr>
      <w:rPr>
        <w:rFonts w:ascii="Wingdings 2" w:hAnsi="Wingdings 2" w:hint="default"/>
        <w:sz w:val="24"/>
        <w:szCs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B443154"/>
    <w:multiLevelType w:val="hybridMultilevel"/>
    <w:tmpl w:val="8C80A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1517C5"/>
    <w:multiLevelType w:val="hybridMultilevel"/>
    <w:tmpl w:val="CA2C82CC"/>
    <w:lvl w:ilvl="0" w:tplc="265281F4">
      <w:start w:val="1"/>
      <w:numFmt w:val="bullet"/>
      <w:lvlText w:val=""/>
      <w:lvlJc w:val="left"/>
      <w:pPr>
        <w:ind w:left="720" w:hanging="360"/>
      </w:pPr>
      <w:rPr>
        <w:rFonts w:ascii="Symbol" w:hAnsi="Symbol" w:hint="default"/>
      </w:rPr>
    </w:lvl>
    <w:lvl w:ilvl="1" w:tplc="265281F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4"/>
  </w:num>
  <w:num w:numId="5">
    <w:abstractNumId w:val="25"/>
  </w:num>
  <w:num w:numId="6">
    <w:abstractNumId w:val="10"/>
  </w:num>
  <w:num w:numId="7">
    <w:abstractNumId w:val="30"/>
  </w:num>
  <w:num w:numId="8">
    <w:abstractNumId w:val="29"/>
  </w:num>
  <w:num w:numId="9">
    <w:abstractNumId w:val="24"/>
  </w:num>
  <w:num w:numId="10">
    <w:abstractNumId w:val="9"/>
  </w:num>
  <w:num w:numId="11">
    <w:abstractNumId w:val="27"/>
  </w:num>
  <w:num w:numId="12">
    <w:abstractNumId w:val="18"/>
  </w:num>
  <w:num w:numId="13">
    <w:abstractNumId w:val="12"/>
  </w:num>
  <w:num w:numId="14">
    <w:abstractNumId w:val="22"/>
  </w:num>
  <w:num w:numId="15">
    <w:abstractNumId w:val="21"/>
  </w:num>
  <w:num w:numId="16">
    <w:abstractNumId w:val="5"/>
  </w:num>
  <w:num w:numId="17">
    <w:abstractNumId w:val="15"/>
  </w:num>
  <w:num w:numId="18">
    <w:abstractNumId w:val="13"/>
  </w:num>
  <w:num w:numId="19">
    <w:abstractNumId w:val="19"/>
  </w:num>
  <w:num w:numId="20">
    <w:abstractNumId w:val="26"/>
  </w:num>
  <w:num w:numId="21">
    <w:abstractNumId w:val="2"/>
  </w:num>
  <w:num w:numId="22">
    <w:abstractNumId w:val="23"/>
  </w:num>
  <w:num w:numId="23">
    <w:abstractNumId w:val="14"/>
  </w:num>
  <w:num w:numId="24">
    <w:abstractNumId w:val="20"/>
  </w:num>
  <w:num w:numId="25">
    <w:abstractNumId w:val="0"/>
  </w:num>
  <w:num w:numId="26">
    <w:abstractNumId w:val="17"/>
  </w:num>
  <w:num w:numId="27">
    <w:abstractNumId w:val="1"/>
  </w:num>
  <w:num w:numId="28">
    <w:abstractNumId w:val="3"/>
  </w:num>
  <w:num w:numId="29">
    <w:abstractNumId w:val="28"/>
  </w:num>
  <w:num w:numId="30">
    <w:abstractNumId w:val="31"/>
  </w:num>
  <w:num w:numId="31">
    <w:abstractNumId w:val="32"/>
  </w:num>
  <w:num w:numId="32">
    <w:abstractNumId w:val="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13"/>
  <w:autoHyphenation/>
  <w:hyphenationZone w:val="425"/>
  <w:noPunctuationKerning/>
  <w:characterSpacingControl w:val="doNotCompress"/>
  <w:footnotePr>
    <w:footnote w:id="-1"/>
    <w:footnote w:id="0"/>
  </w:footnotePr>
  <w:endnotePr>
    <w:endnote w:id="-1"/>
    <w:endnote w:id="0"/>
  </w:endnotePr>
  <w:compat/>
  <w:rsids>
    <w:rsidRoot w:val="000728A5"/>
    <w:rsid w:val="0000190A"/>
    <w:rsid w:val="0001037A"/>
    <w:rsid w:val="000244AA"/>
    <w:rsid w:val="00024772"/>
    <w:rsid w:val="00024A58"/>
    <w:rsid w:val="00027E3D"/>
    <w:rsid w:val="000308D5"/>
    <w:rsid w:val="000418CA"/>
    <w:rsid w:val="0004413C"/>
    <w:rsid w:val="0005754B"/>
    <w:rsid w:val="000663F7"/>
    <w:rsid w:val="00071DD7"/>
    <w:rsid w:val="000728A5"/>
    <w:rsid w:val="00081E0A"/>
    <w:rsid w:val="00082337"/>
    <w:rsid w:val="00082AB0"/>
    <w:rsid w:val="00086373"/>
    <w:rsid w:val="00086B57"/>
    <w:rsid w:val="00090A98"/>
    <w:rsid w:val="00097735"/>
    <w:rsid w:val="00097D65"/>
    <w:rsid w:val="000A0385"/>
    <w:rsid w:val="000A5204"/>
    <w:rsid w:val="000E69B2"/>
    <w:rsid w:val="000F4E01"/>
    <w:rsid w:val="00102F23"/>
    <w:rsid w:val="00135F44"/>
    <w:rsid w:val="001549A0"/>
    <w:rsid w:val="001600E7"/>
    <w:rsid w:val="00173356"/>
    <w:rsid w:val="001756E1"/>
    <w:rsid w:val="00196E53"/>
    <w:rsid w:val="001A3150"/>
    <w:rsid w:val="001A6C18"/>
    <w:rsid w:val="001C48FB"/>
    <w:rsid w:val="001D5D56"/>
    <w:rsid w:val="001F7893"/>
    <w:rsid w:val="00203D1B"/>
    <w:rsid w:val="00207226"/>
    <w:rsid w:val="002134A4"/>
    <w:rsid w:val="00214887"/>
    <w:rsid w:val="00221622"/>
    <w:rsid w:val="00227A41"/>
    <w:rsid w:val="00250DFF"/>
    <w:rsid w:val="00253BD9"/>
    <w:rsid w:val="002555B2"/>
    <w:rsid w:val="00261982"/>
    <w:rsid w:val="0026360A"/>
    <w:rsid w:val="00264BC6"/>
    <w:rsid w:val="00282753"/>
    <w:rsid w:val="00291233"/>
    <w:rsid w:val="002A7F67"/>
    <w:rsid w:val="002B7CB8"/>
    <w:rsid w:val="002C1955"/>
    <w:rsid w:val="002D0769"/>
    <w:rsid w:val="002D2E67"/>
    <w:rsid w:val="003034FF"/>
    <w:rsid w:val="00304B58"/>
    <w:rsid w:val="00307A1F"/>
    <w:rsid w:val="00315B0D"/>
    <w:rsid w:val="00315EBC"/>
    <w:rsid w:val="0031646B"/>
    <w:rsid w:val="00316E6F"/>
    <w:rsid w:val="00317FA6"/>
    <w:rsid w:val="00322C24"/>
    <w:rsid w:val="00324AC0"/>
    <w:rsid w:val="0032520F"/>
    <w:rsid w:val="00325448"/>
    <w:rsid w:val="00333629"/>
    <w:rsid w:val="00344902"/>
    <w:rsid w:val="0034562A"/>
    <w:rsid w:val="003643E2"/>
    <w:rsid w:val="00364850"/>
    <w:rsid w:val="003673BE"/>
    <w:rsid w:val="0037057A"/>
    <w:rsid w:val="0037269E"/>
    <w:rsid w:val="00373F18"/>
    <w:rsid w:val="00382F6A"/>
    <w:rsid w:val="00387FCD"/>
    <w:rsid w:val="00391FEF"/>
    <w:rsid w:val="003970E0"/>
    <w:rsid w:val="003A2F72"/>
    <w:rsid w:val="003A63B7"/>
    <w:rsid w:val="003B31C7"/>
    <w:rsid w:val="003C0F69"/>
    <w:rsid w:val="003C1074"/>
    <w:rsid w:val="004078F1"/>
    <w:rsid w:val="00407982"/>
    <w:rsid w:val="00420DC4"/>
    <w:rsid w:val="004250D1"/>
    <w:rsid w:val="00427E6D"/>
    <w:rsid w:val="00436299"/>
    <w:rsid w:val="00441427"/>
    <w:rsid w:val="00446684"/>
    <w:rsid w:val="00447FBA"/>
    <w:rsid w:val="00453731"/>
    <w:rsid w:val="00454BD9"/>
    <w:rsid w:val="00460F36"/>
    <w:rsid w:val="0046542E"/>
    <w:rsid w:val="00492CC6"/>
    <w:rsid w:val="004972F8"/>
    <w:rsid w:val="00497472"/>
    <w:rsid w:val="004A31B0"/>
    <w:rsid w:val="004B1D80"/>
    <w:rsid w:val="004C40FF"/>
    <w:rsid w:val="004D4406"/>
    <w:rsid w:val="004D6550"/>
    <w:rsid w:val="004E5947"/>
    <w:rsid w:val="004E715E"/>
    <w:rsid w:val="004F420D"/>
    <w:rsid w:val="00503A21"/>
    <w:rsid w:val="00521FF1"/>
    <w:rsid w:val="00530D3B"/>
    <w:rsid w:val="00533FE2"/>
    <w:rsid w:val="005348CD"/>
    <w:rsid w:val="0055263E"/>
    <w:rsid w:val="00557B1F"/>
    <w:rsid w:val="0056248E"/>
    <w:rsid w:val="00575551"/>
    <w:rsid w:val="00575E21"/>
    <w:rsid w:val="005956EB"/>
    <w:rsid w:val="005A0FBB"/>
    <w:rsid w:val="005A2998"/>
    <w:rsid w:val="005B3016"/>
    <w:rsid w:val="005E36DE"/>
    <w:rsid w:val="005E4074"/>
    <w:rsid w:val="006445AE"/>
    <w:rsid w:val="00644FA0"/>
    <w:rsid w:val="00654956"/>
    <w:rsid w:val="00655BEE"/>
    <w:rsid w:val="00661B23"/>
    <w:rsid w:val="00663275"/>
    <w:rsid w:val="006A6BD2"/>
    <w:rsid w:val="006B2CF1"/>
    <w:rsid w:val="006B4A62"/>
    <w:rsid w:val="006C3FA1"/>
    <w:rsid w:val="006E1E49"/>
    <w:rsid w:val="006E2268"/>
    <w:rsid w:val="006E56FE"/>
    <w:rsid w:val="00703916"/>
    <w:rsid w:val="0070435A"/>
    <w:rsid w:val="00705152"/>
    <w:rsid w:val="00706CBD"/>
    <w:rsid w:val="00711ABA"/>
    <w:rsid w:val="00736F4F"/>
    <w:rsid w:val="007422A4"/>
    <w:rsid w:val="00742776"/>
    <w:rsid w:val="00745006"/>
    <w:rsid w:val="00756B9E"/>
    <w:rsid w:val="00756FDC"/>
    <w:rsid w:val="00757451"/>
    <w:rsid w:val="00763619"/>
    <w:rsid w:val="00766995"/>
    <w:rsid w:val="00767AF4"/>
    <w:rsid w:val="00782A35"/>
    <w:rsid w:val="00785639"/>
    <w:rsid w:val="00793742"/>
    <w:rsid w:val="0079753F"/>
    <w:rsid w:val="007B235D"/>
    <w:rsid w:val="007B4256"/>
    <w:rsid w:val="007B48C9"/>
    <w:rsid w:val="007C0D33"/>
    <w:rsid w:val="007C6D1E"/>
    <w:rsid w:val="007C7050"/>
    <w:rsid w:val="007D0A8A"/>
    <w:rsid w:val="007D1C0B"/>
    <w:rsid w:val="007D5CC9"/>
    <w:rsid w:val="007D5E3F"/>
    <w:rsid w:val="007E50A3"/>
    <w:rsid w:val="007F0FFD"/>
    <w:rsid w:val="007F776E"/>
    <w:rsid w:val="008003AB"/>
    <w:rsid w:val="00806582"/>
    <w:rsid w:val="00831186"/>
    <w:rsid w:val="00837C6E"/>
    <w:rsid w:val="00845A85"/>
    <w:rsid w:val="00847376"/>
    <w:rsid w:val="008477B6"/>
    <w:rsid w:val="008505F1"/>
    <w:rsid w:val="0085774D"/>
    <w:rsid w:val="00863AF8"/>
    <w:rsid w:val="00864852"/>
    <w:rsid w:val="00866F99"/>
    <w:rsid w:val="00872445"/>
    <w:rsid w:val="00873728"/>
    <w:rsid w:val="0087495C"/>
    <w:rsid w:val="00886BB6"/>
    <w:rsid w:val="00886D73"/>
    <w:rsid w:val="00887892"/>
    <w:rsid w:val="008B0A82"/>
    <w:rsid w:val="008B0D71"/>
    <w:rsid w:val="008C7AC7"/>
    <w:rsid w:val="008C7F88"/>
    <w:rsid w:val="008D2194"/>
    <w:rsid w:val="008D2445"/>
    <w:rsid w:val="008E6007"/>
    <w:rsid w:val="008F6964"/>
    <w:rsid w:val="009007CB"/>
    <w:rsid w:val="00913DDF"/>
    <w:rsid w:val="00913E4F"/>
    <w:rsid w:val="00915D2E"/>
    <w:rsid w:val="00920553"/>
    <w:rsid w:val="009213EA"/>
    <w:rsid w:val="009235C7"/>
    <w:rsid w:val="0093445F"/>
    <w:rsid w:val="00935375"/>
    <w:rsid w:val="00935398"/>
    <w:rsid w:val="00937955"/>
    <w:rsid w:val="00946387"/>
    <w:rsid w:val="00947621"/>
    <w:rsid w:val="00956537"/>
    <w:rsid w:val="009609A9"/>
    <w:rsid w:val="00961AE5"/>
    <w:rsid w:val="009626E2"/>
    <w:rsid w:val="009702EF"/>
    <w:rsid w:val="0098579B"/>
    <w:rsid w:val="0099055F"/>
    <w:rsid w:val="00990618"/>
    <w:rsid w:val="009912B4"/>
    <w:rsid w:val="009B22D1"/>
    <w:rsid w:val="009B4166"/>
    <w:rsid w:val="009B4F3B"/>
    <w:rsid w:val="009B754B"/>
    <w:rsid w:val="009C4B8E"/>
    <w:rsid w:val="009D05AC"/>
    <w:rsid w:val="009D1E68"/>
    <w:rsid w:val="009D1FDC"/>
    <w:rsid w:val="009D4E2C"/>
    <w:rsid w:val="009E32E4"/>
    <w:rsid w:val="009F1AA3"/>
    <w:rsid w:val="009F7C68"/>
    <w:rsid w:val="00A00160"/>
    <w:rsid w:val="00A0271F"/>
    <w:rsid w:val="00A0567B"/>
    <w:rsid w:val="00A06855"/>
    <w:rsid w:val="00A33E58"/>
    <w:rsid w:val="00A34282"/>
    <w:rsid w:val="00A3566B"/>
    <w:rsid w:val="00A3608A"/>
    <w:rsid w:val="00A60993"/>
    <w:rsid w:val="00A67164"/>
    <w:rsid w:val="00A74E06"/>
    <w:rsid w:val="00A77429"/>
    <w:rsid w:val="00A85B9E"/>
    <w:rsid w:val="00A86229"/>
    <w:rsid w:val="00A869C9"/>
    <w:rsid w:val="00A969AB"/>
    <w:rsid w:val="00AA5D37"/>
    <w:rsid w:val="00AB19B2"/>
    <w:rsid w:val="00AD2269"/>
    <w:rsid w:val="00AD2418"/>
    <w:rsid w:val="00AD43EB"/>
    <w:rsid w:val="00AD6962"/>
    <w:rsid w:val="00AD7E85"/>
    <w:rsid w:val="00AE0956"/>
    <w:rsid w:val="00AF37DF"/>
    <w:rsid w:val="00AF4AD9"/>
    <w:rsid w:val="00B00CA8"/>
    <w:rsid w:val="00B05ABB"/>
    <w:rsid w:val="00B07689"/>
    <w:rsid w:val="00B157B1"/>
    <w:rsid w:val="00B17C0F"/>
    <w:rsid w:val="00B22E62"/>
    <w:rsid w:val="00B2514D"/>
    <w:rsid w:val="00B343DE"/>
    <w:rsid w:val="00B453B8"/>
    <w:rsid w:val="00B56268"/>
    <w:rsid w:val="00B61FFA"/>
    <w:rsid w:val="00B8258A"/>
    <w:rsid w:val="00B82CD0"/>
    <w:rsid w:val="00B87488"/>
    <w:rsid w:val="00B95BCB"/>
    <w:rsid w:val="00BA70E6"/>
    <w:rsid w:val="00BB44CF"/>
    <w:rsid w:val="00BB4DD0"/>
    <w:rsid w:val="00BC064A"/>
    <w:rsid w:val="00BC10FD"/>
    <w:rsid w:val="00BD3006"/>
    <w:rsid w:val="00BD4209"/>
    <w:rsid w:val="00BD6D29"/>
    <w:rsid w:val="00BE61CF"/>
    <w:rsid w:val="00BF1549"/>
    <w:rsid w:val="00BF181F"/>
    <w:rsid w:val="00BF5F9F"/>
    <w:rsid w:val="00C107C8"/>
    <w:rsid w:val="00C25552"/>
    <w:rsid w:val="00C417A9"/>
    <w:rsid w:val="00C438D0"/>
    <w:rsid w:val="00C46F49"/>
    <w:rsid w:val="00C50E18"/>
    <w:rsid w:val="00C55F19"/>
    <w:rsid w:val="00C63C95"/>
    <w:rsid w:val="00C94065"/>
    <w:rsid w:val="00C954D6"/>
    <w:rsid w:val="00C974BA"/>
    <w:rsid w:val="00CA0F83"/>
    <w:rsid w:val="00CB3BCE"/>
    <w:rsid w:val="00CB3DDB"/>
    <w:rsid w:val="00CC28AE"/>
    <w:rsid w:val="00CD02F4"/>
    <w:rsid w:val="00CE325B"/>
    <w:rsid w:val="00D01903"/>
    <w:rsid w:val="00D02DC6"/>
    <w:rsid w:val="00D04C91"/>
    <w:rsid w:val="00D077E0"/>
    <w:rsid w:val="00D12DAA"/>
    <w:rsid w:val="00D23B29"/>
    <w:rsid w:val="00D2495F"/>
    <w:rsid w:val="00D37660"/>
    <w:rsid w:val="00D503A9"/>
    <w:rsid w:val="00D5660C"/>
    <w:rsid w:val="00D71CE1"/>
    <w:rsid w:val="00D71FB0"/>
    <w:rsid w:val="00D82C29"/>
    <w:rsid w:val="00D945B7"/>
    <w:rsid w:val="00DA4972"/>
    <w:rsid w:val="00DA52EB"/>
    <w:rsid w:val="00DA7E1E"/>
    <w:rsid w:val="00DC01A6"/>
    <w:rsid w:val="00DD3E09"/>
    <w:rsid w:val="00DD3EC4"/>
    <w:rsid w:val="00DD7317"/>
    <w:rsid w:val="00DE4224"/>
    <w:rsid w:val="00DF6371"/>
    <w:rsid w:val="00E0763B"/>
    <w:rsid w:val="00E116C8"/>
    <w:rsid w:val="00E12666"/>
    <w:rsid w:val="00E127AB"/>
    <w:rsid w:val="00E210EB"/>
    <w:rsid w:val="00E21A85"/>
    <w:rsid w:val="00E22807"/>
    <w:rsid w:val="00E263C0"/>
    <w:rsid w:val="00E27AAA"/>
    <w:rsid w:val="00E331F0"/>
    <w:rsid w:val="00E40BC7"/>
    <w:rsid w:val="00E4152B"/>
    <w:rsid w:val="00E41DA0"/>
    <w:rsid w:val="00E51F40"/>
    <w:rsid w:val="00E5286F"/>
    <w:rsid w:val="00E671E9"/>
    <w:rsid w:val="00E74D2A"/>
    <w:rsid w:val="00E75BF6"/>
    <w:rsid w:val="00E77479"/>
    <w:rsid w:val="00E95DF0"/>
    <w:rsid w:val="00EA3130"/>
    <w:rsid w:val="00EA4886"/>
    <w:rsid w:val="00EB7F71"/>
    <w:rsid w:val="00EC0F88"/>
    <w:rsid w:val="00EC2A3B"/>
    <w:rsid w:val="00EC47EC"/>
    <w:rsid w:val="00ED4D96"/>
    <w:rsid w:val="00EE03F1"/>
    <w:rsid w:val="00EE2BD0"/>
    <w:rsid w:val="00EE40BB"/>
    <w:rsid w:val="00F023FD"/>
    <w:rsid w:val="00F13400"/>
    <w:rsid w:val="00F137AB"/>
    <w:rsid w:val="00F21273"/>
    <w:rsid w:val="00F2319F"/>
    <w:rsid w:val="00F306DF"/>
    <w:rsid w:val="00F30D3F"/>
    <w:rsid w:val="00F36602"/>
    <w:rsid w:val="00F407AA"/>
    <w:rsid w:val="00F461E0"/>
    <w:rsid w:val="00F5164A"/>
    <w:rsid w:val="00F613AA"/>
    <w:rsid w:val="00F67AFD"/>
    <w:rsid w:val="00F75DB4"/>
    <w:rsid w:val="00FB4786"/>
    <w:rsid w:val="00FD4CFA"/>
    <w:rsid w:val="00FE15A9"/>
    <w:rsid w:val="00FF0562"/>
    <w:rsid w:val="00FF3811"/>
    <w:rsid w:val="00FF54F4"/>
    <w:rsid w:val="00FF5D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3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D23B29"/>
    <w:pPr>
      <w:tabs>
        <w:tab w:val="left" w:pos="993"/>
        <w:tab w:val="left" w:pos="1702"/>
        <w:tab w:val="left" w:pos="2552"/>
        <w:tab w:val="left" w:pos="2835"/>
        <w:tab w:val="left" w:pos="3544"/>
        <w:tab w:val="left" w:pos="4537"/>
        <w:tab w:val="left" w:pos="6521"/>
      </w:tabs>
      <w:ind w:left="709" w:hanging="709"/>
    </w:pPr>
    <w:rPr>
      <w:rFonts w:ascii="Arial" w:hAnsi="Arial"/>
      <w:i/>
      <w:szCs w:val="20"/>
    </w:rPr>
  </w:style>
  <w:style w:type="paragraph" w:styleId="Sprechblasentext">
    <w:name w:val="Balloon Text"/>
    <w:basedOn w:val="Standard"/>
    <w:semiHidden/>
    <w:rsid w:val="00CB3BCE"/>
    <w:rPr>
      <w:rFonts w:ascii="Tahoma" w:hAnsi="Tahoma" w:cs="Tahoma"/>
      <w:sz w:val="16"/>
      <w:szCs w:val="16"/>
    </w:rPr>
  </w:style>
  <w:style w:type="paragraph" w:styleId="Kopfzeile">
    <w:name w:val="header"/>
    <w:basedOn w:val="Standard"/>
    <w:rsid w:val="009C4B8E"/>
    <w:pPr>
      <w:tabs>
        <w:tab w:val="center" w:pos="4536"/>
        <w:tab w:val="right" w:pos="9072"/>
      </w:tabs>
    </w:pPr>
  </w:style>
  <w:style w:type="paragraph" w:styleId="Fuzeile">
    <w:name w:val="footer"/>
    <w:basedOn w:val="Standard"/>
    <w:rsid w:val="009C4B8E"/>
    <w:pPr>
      <w:tabs>
        <w:tab w:val="center" w:pos="4536"/>
        <w:tab w:val="right" w:pos="9072"/>
      </w:tabs>
    </w:pPr>
  </w:style>
  <w:style w:type="table" w:styleId="Tabellengitternetz">
    <w:name w:val="Table Grid"/>
    <w:basedOn w:val="NormaleTabelle"/>
    <w:rsid w:val="00425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73728"/>
    <w:rPr>
      <w:sz w:val="20"/>
      <w:szCs w:val="20"/>
    </w:rPr>
  </w:style>
  <w:style w:type="character" w:styleId="Funotenzeichen">
    <w:name w:val="footnote reference"/>
    <w:semiHidden/>
    <w:rsid w:val="00873728"/>
    <w:rPr>
      <w:vertAlign w:val="superscript"/>
    </w:rPr>
  </w:style>
  <w:style w:type="character" w:styleId="Kommentarzeichen">
    <w:name w:val="annotation reference"/>
    <w:semiHidden/>
    <w:rsid w:val="00EE40BB"/>
    <w:rPr>
      <w:sz w:val="16"/>
      <w:szCs w:val="16"/>
    </w:rPr>
  </w:style>
  <w:style w:type="paragraph" w:styleId="Kommentartext">
    <w:name w:val="annotation text"/>
    <w:basedOn w:val="Standard"/>
    <w:semiHidden/>
    <w:rsid w:val="00EE40BB"/>
    <w:rPr>
      <w:sz w:val="20"/>
      <w:szCs w:val="20"/>
    </w:rPr>
  </w:style>
  <w:style w:type="paragraph" w:styleId="Kommentarthema">
    <w:name w:val="annotation subject"/>
    <w:basedOn w:val="Kommentartext"/>
    <w:next w:val="Kommentartext"/>
    <w:semiHidden/>
    <w:rsid w:val="00EE40BB"/>
    <w:rPr>
      <w:b/>
      <w:bCs/>
    </w:rPr>
  </w:style>
  <w:style w:type="paragraph" w:styleId="Listenabsatz">
    <w:name w:val="List Paragraph"/>
    <w:basedOn w:val="Standard"/>
    <w:uiPriority w:val="34"/>
    <w:qFormat/>
    <w:rsid w:val="00382F6A"/>
    <w:pPr>
      <w:ind w:left="720"/>
      <w:contextualSpacing/>
    </w:pPr>
  </w:style>
</w:styles>
</file>

<file path=word/webSettings.xml><?xml version="1.0" encoding="utf-8"?>
<w:webSettings xmlns:r="http://schemas.openxmlformats.org/officeDocument/2006/relationships" xmlns:w="http://schemas.openxmlformats.org/wordprocessingml/2006/main">
  <w:divs>
    <w:div w:id="2141150575">
      <w:bodyDiv w:val="1"/>
      <w:marLeft w:val="0"/>
      <w:marRight w:val="0"/>
      <w:marTop w:val="0"/>
      <w:marBottom w:val="0"/>
      <w:divBdr>
        <w:top w:val="none" w:sz="0" w:space="0" w:color="auto"/>
        <w:left w:val="none" w:sz="0" w:space="0" w:color="auto"/>
        <w:bottom w:val="none" w:sz="0" w:space="0" w:color="auto"/>
        <w:right w:val="none" w:sz="0" w:space="0" w:color="auto"/>
      </w:divBdr>
      <w:divsChild>
        <w:div w:id="27294769">
          <w:marLeft w:val="0"/>
          <w:marRight w:val="0"/>
          <w:marTop w:val="0"/>
          <w:marBottom w:val="0"/>
          <w:divBdr>
            <w:top w:val="none" w:sz="0" w:space="0" w:color="auto"/>
            <w:left w:val="none" w:sz="0" w:space="0" w:color="auto"/>
            <w:bottom w:val="none" w:sz="0" w:space="0" w:color="auto"/>
            <w:right w:val="none" w:sz="0" w:space="0" w:color="auto"/>
          </w:divBdr>
        </w:div>
        <w:div w:id="429667695">
          <w:marLeft w:val="0"/>
          <w:marRight w:val="0"/>
          <w:marTop w:val="0"/>
          <w:marBottom w:val="0"/>
          <w:divBdr>
            <w:top w:val="none" w:sz="0" w:space="0" w:color="auto"/>
            <w:left w:val="none" w:sz="0" w:space="0" w:color="auto"/>
            <w:bottom w:val="none" w:sz="0" w:space="0" w:color="auto"/>
            <w:right w:val="none" w:sz="0" w:space="0" w:color="auto"/>
          </w:divBdr>
        </w:div>
        <w:div w:id="541207281">
          <w:marLeft w:val="0"/>
          <w:marRight w:val="0"/>
          <w:marTop w:val="0"/>
          <w:marBottom w:val="0"/>
          <w:divBdr>
            <w:top w:val="none" w:sz="0" w:space="0" w:color="auto"/>
            <w:left w:val="none" w:sz="0" w:space="0" w:color="auto"/>
            <w:bottom w:val="none" w:sz="0" w:space="0" w:color="auto"/>
            <w:right w:val="none" w:sz="0" w:space="0" w:color="auto"/>
          </w:divBdr>
        </w:div>
        <w:div w:id="649140332">
          <w:marLeft w:val="0"/>
          <w:marRight w:val="0"/>
          <w:marTop w:val="0"/>
          <w:marBottom w:val="0"/>
          <w:divBdr>
            <w:top w:val="none" w:sz="0" w:space="0" w:color="auto"/>
            <w:left w:val="none" w:sz="0" w:space="0" w:color="auto"/>
            <w:bottom w:val="none" w:sz="0" w:space="0" w:color="auto"/>
            <w:right w:val="none" w:sz="0" w:space="0" w:color="auto"/>
          </w:divBdr>
        </w:div>
        <w:div w:id="860123266">
          <w:marLeft w:val="0"/>
          <w:marRight w:val="0"/>
          <w:marTop w:val="0"/>
          <w:marBottom w:val="0"/>
          <w:divBdr>
            <w:top w:val="none" w:sz="0" w:space="0" w:color="auto"/>
            <w:left w:val="none" w:sz="0" w:space="0" w:color="auto"/>
            <w:bottom w:val="none" w:sz="0" w:space="0" w:color="auto"/>
            <w:right w:val="none" w:sz="0" w:space="0" w:color="auto"/>
          </w:divBdr>
        </w:div>
        <w:div w:id="1308170416">
          <w:marLeft w:val="0"/>
          <w:marRight w:val="0"/>
          <w:marTop w:val="0"/>
          <w:marBottom w:val="0"/>
          <w:divBdr>
            <w:top w:val="none" w:sz="0" w:space="0" w:color="auto"/>
            <w:left w:val="none" w:sz="0" w:space="0" w:color="auto"/>
            <w:bottom w:val="none" w:sz="0" w:space="0" w:color="auto"/>
            <w:right w:val="none" w:sz="0" w:space="0" w:color="auto"/>
          </w:divBdr>
        </w:div>
        <w:div w:id="1616016405">
          <w:marLeft w:val="0"/>
          <w:marRight w:val="0"/>
          <w:marTop w:val="0"/>
          <w:marBottom w:val="0"/>
          <w:divBdr>
            <w:top w:val="none" w:sz="0" w:space="0" w:color="auto"/>
            <w:left w:val="none" w:sz="0" w:space="0" w:color="auto"/>
            <w:bottom w:val="none" w:sz="0" w:space="0" w:color="auto"/>
            <w:right w:val="none" w:sz="0" w:space="0" w:color="auto"/>
          </w:divBdr>
        </w:div>
        <w:div w:id="1839223576">
          <w:marLeft w:val="0"/>
          <w:marRight w:val="0"/>
          <w:marTop w:val="0"/>
          <w:marBottom w:val="0"/>
          <w:divBdr>
            <w:top w:val="none" w:sz="0" w:space="0" w:color="auto"/>
            <w:left w:val="none" w:sz="0" w:space="0" w:color="auto"/>
            <w:bottom w:val="none" w:sz="0" w:space="0" w:color="auto"/>
            <w:right w:val="none" w:sz="0" w:space="0" w:color="auto"/>
          </w:divBdr>
        </w:div>
        <w:div w:id="1911192472">
          <w:marLeft w:val="0"/>
          <w:marRight w:val="0"/>
          <w:marTop w:val="0"/>
          <w:marBottom w:val="0"/>
          <w:divBdr>
            <w:top w:val="none" w:sz="0" w:space="0" w:color="auto"/>
            <w:left w:val="none" w:sz="0" w:space="0" w:color="auto"/>
            <w:bottom w:val="none" w:sz="0" w:space="0" w:color="auto"/>
            <w:right w:val="none" w:sz="0" w:space="0" w:color="auto"/>
          </w:divBdr>
        </w:div>
        <w:div w:id="207389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leaderplus.de/data/00079173D98A160C92C86521C0A8D816.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F331-0A4C-4870-AF99-1387F563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VLF ………………………</vt:lpstr>
    </vt:vector>
  </TitlesOfParts>
  <Company>TMLNU</Company>
  <LinksUpToDate>false</LinksUpToDate>
  <CharactersWithSpaces>7616</CharactersWithSpaces>
  <SharedDoc>false</SharedDoc>
  <HLinks>
    <vt:vector size="6" baseType="variant">
      <vt:variant>
        <vt:i4>983133</vt:i4>
      </vt:variant>
      <vt:variant>
        <vt:i4>2222</vt:i4>
      </vt:variant>
      <vt:variant>
        <vt:i4>1026</vt:i4>
      </vt:variant>
      <vt:variant>
        <vt:i4>1</vt:i4>
      </vt:variant>
      <vt:variant>
        <vt:lpwstr>http://www.leaderplus.de/data/00079173D98A160C92C86521C0A8D816.0.jpg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VLF ………………………</dc:title>
  <dc:creator>Schreiber_W</dc:creator>
  <cp:lastModifiedBy>birnstiel</cp:lastModifiedBy>
  <cp:revision>2</cp:revision>
  <cp:lastPrinted>2015-08-27T08:06:00Z</cp:lastPrinted>
  <dcterms:created xsi:type="dcterms:W3CDTF">2015-09-30T13:47:00Z</dcterms:created>
  <dcterms:modified xsi:type="dcterms:W3CDTF">2015-09-30T13:47:00Z</dcterms:modified>
</cp:coreProperties>
</file>